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97" w:rsidRPr="00C139D0" w:rsidRDefault="00515891" w:rsidP="00515891">
      <w:pPr>
        <w:shd w:val="clear" w:color="auto" w:fill="AEAAAA"/>
        <w:rPr>
          <w:rFonts w:ascii="Goudy Stout" w:hAnsi="Goudy Stout"/>
          <w:color w:val="FFFFFF"/>
          <w:sz w:val="44"/>
        </w:rPr>
      </w:pPr>
      <w:bookmarkStart w:id="0" w:name="_GoBack"/>
      <w:bookmarkEnd w:id="0"/>
      <w:r>
        <w:rPr>
          <w:rFonts w:ascii="Goudy Stout" w:hAnsi="Goudy Stout"/>
          <w:color w:val="FFFFFF"/>
          <w:sz w:val="44"/>
        </w:rPr>
        <w:t xml:space="preserve">Rising Math </w:t>
      </w:r>
      <w:del w:id="1" w:author="Falcone, Liz" w:date="2018-05-31T11:51:00Z">
        <w:r w:rsidR="00F83E4B" w:rsidRPr="00C139D0">
          <w:rPr>
            <w:rFonts w:ascii="Goudy Stout" w:hAnsi="Goudy Stout"/>
            <w:color w:val="FFFFFF"/>
            <w:sz w:val="44"/>
          </w:rPr>
          <w:delText>7 Honors</w:delText>
        </w:r>
      </w:del>
      <w:ins w:id="2" w:author="Falcone, Liz" w:date="2018-05-31T11:51:00Z">
        <w:r>
          <w:rPr>
            <w:rFonts w:ascii="Goudy Stout" w:hAnsi="Goudy Stout"/>
            <w:color w:val="FFFFFF"/>
            <w:sz w:val="44"/>
          </w:rPr>
          <w:t>8</w:t>
        </w:r>
      </w:ins>
      <w:r w:rsidR="00F83E4B" w:rsidRPr="00C139D0">
        <w:rPr>
          <w:rFonts w:ascii="Goudy Stout" w:hAnsi="Goudy Stout"/>
          <w:color w:val="FFFFFF"/>
          <w:sz w:val="44"/>
        </w:rPr>
        <w:t xml:space="preserve"> Summer Assignment</w:t>
      </w:r>
    </w:p>
    <w:p w:rsidR="003D3B97" w:rsidRPr="00803828" w:rsidRDefault="003D3B97" w:rsidP="003D3B97"/>
    <w:p w:rsidR="003D3B97" w:rsidRPr="00803828" w:rsidRDefault="003D3B97" w:rsidP="003D3B97"/>
    <w:p w:rsidR="003D3B97" w:rsidRPr="00F83E4B" w:rsidRDefault="003D3B97" w:rsidP="003D3B97">
      <w:pPr>
        <w:tabs>
          <w:tab w:val="left" w:pos="5190"/>
        </w:tabs>
        <w:rPr>
          <w:rFonts w:ascii="Arial" w:hAnsi="Arial" w:cs="Arial"/>
          <w:sz w:val="22"/>
        </w:rPr>
      </w:pPr>
      <w:r w:rsidRPr="00F83E4B">
        <w:rPr>
          <w:rFonts w:ascii="Arial" w:hAnsi="Arial" w:cs="Arial"/>
          <w:sz w:val="22"/>
        </w:rPr>
        <w:t>Name</w:t>
      </w:r>
      <w:r w:rsidR="00F83E4B">
        <w:rPr>
          <w:rFonts w:ascii="Arial" w:hAnsi="Arial" w:cs="Arial"/>
          <w:sz w:val="22"/>
        </w:rPr>
        <w:t>: ___________________________</w:t>
      </w:r>
      <w:r w:rsidR="00F83E4B" w:rsidRPr="00F83E4B">
        <w:rPr>
          <w:rFonts w:ascii="Arial" w:hAnsi="Arial" w:cs="Arial"/>
          <w:sz w:val="22"/>
        </w:rPr>
        <w:t>__________________________</w:t>
      </w:r>
      <w:r w:rsidR="00F83E4B">
        <w:rPr>
          <w:rFonts w:ascii="Arial" w:hAnsi="Arial" w:cs="Arial"/>
          <w:sz w:val="22"/>
        </w:rPr>
        <w:t>________________________</w:t>
      </w:r>
    </w:p>
    <w:p w:rsidR="003D3B97" w:rsidRPr="00F83E4B" w:rsidRDefault="003D3B97" w:rsidP="003D3B97">
      <w:pPr>
        <w:tabs>
          <w:tab w:val="left" w:pos="5190"/>
        </w:tabs>
        <w:rPr>
          <w:rFonts w:ascii="Arial" w:hAnsi="Arial" w:cs="Arial"/>
          <w:sz w:val="22"/>
        </w:rPr>
      </w:pPr>
    </w:p>
    <w:p w:rsidR="0002256A" w:rsidRDefault="003D3B97" w:rsidP="00F83E4B">
      <w:pPr>
        <w:tabs>
          <w:tab w:val="left" w:pos="5190"/>
        </w:tabs>
        <w:jc w:val="center"/>
        <w:rPr>
          <w:rFonts w:ascii="Arial" w:hAnsi="Arial" w:cs="Arial"/>
          <w:sz w:val="22"/>
        </w:rPr>
      </w:pPr>
      <w:r w:rsidRPr="00F83E4B">
        <w:rPr>
          <w:rFonts w:ascii="Arial" w:hAnsi="Arial" w:cs="Arial"/>
          <w:sz w:val="22"/>
        </w:rPr>
        <w:t xml:space="preserve">Please complete </w:t>
      </w:r>
      <w:r w:rsidR="00F83E4B">
        <w:rPr>
          <w:rFonts w:ascii="Arial" w:hAnsi="Arial" w:cs="Arial"/>
          <w:sz w:val="22"/>
        </w:rPr>
        <w:t>this work</w:t>
      </w:r>
      <w:r w:rsidRPr="00F83E4B">
        <w:rPr>
          <w:rFonts w:ascii="Arial" w:hAnsi="Arial" w:cs="Arial"/>
          <w:sz w:val="22"/>
        </w:rPr>
        <w:t xml:space="preserve"> over su</w:t>
      </w:r>
      <w:r w:rsidR="003F5E62" w:rsidRPr="00F83E4B">
        <w:rPr>
          <w:rFonts w:ascii="Arial" w:hAnsi="Arial" w:cs="Arial"/>
          <w:sz w:val="22"/>
        </w:rPr>
        <w:t xml:space="preserve">mmer </w:t>
      </w:r>
      <w:r w:rsidR="00515891">
        <w:rPr>
          <w:rFonts w:ascii="Arial" w:hAnsi="Arial" w:cs="Arial"/>
          <w:sz w:val="22"/>
        </w:rPr>
        <w:t>and return to your Math 8</w:t>
      </w:r>
      <w:r w:rsidRPr="00F83E4B">
        <w:rPr>
          <w:rFonts w:ascii="Arial" w:hAnsi="Arial" w:cs="Arial"/>
          <w:sz w:val="22"/>
        </w:rPr>
        <w:t xml:space="preserve"> teacher the first week of class.</w:t>
      </w:r>
    </w:p>
    <w:p w:rsidR="00B15C7B" w:rsidRDefault="00B15C7B" w:rsidP="00F83E4B">
      <w:pPr>
        <w:tabs>
          <w:tab w:val="left" w:pos="5190"/>
        </w:tabs>
        <w:jc w:val="center"/>
        <w:rPr>
          <w:rFonts w:ascii="Arial" w:hAnsi="Arial" w:cs="Arial"/>
          <w:sz w:val="22"/>
        </w:rPr>
      </w:pPr>
    </w:p>
    <w:p w:rsidR="00F83E4B" w:rsidRPr="00B15C7B" w:rsidRDefault="00B15C7B" w:rsidP="00B15C7B">
      <w:pPr>
        <w:tabs>
          <w:tab w:val="left" w:pos="5190"/>
        </w:tabs>
        <w:jc w:val="center"/>
        <w:rPr>
          <w:rFonts w:ascii="Arial" w:hAnsi="Arial" w:cs="Arial"/>
          <w:sz w:val="32"/>
        </w:rPr>
      </w:pPr>
      <w:r w:rsidRPr="00B15C7B">
        <w:rPr>
          <w:rFonts w:ascii="Arial" w:hAnsi="Arial" w:cs="Arial"/>
          <w:sz w:val="32"/>
        </w:rPr>
        <w:t>Try to complete a little each week</w:t>
      </w:r>
      <w:r w:rsidR="00BC406F">
        <w:rPr>
          <w:rFonts w:ascii="Arial" w:hAnsi="Arial" w:cs="Arial"/>
          <w:sz w:val="32"/>
        </w:rPr>
        <w:t>.</w:t>
      </w:r>
    </w:p>
    <w:p w:rsidR="00B15C7B" w:rsidRPr="00F83E4B" w:rsidRDefault="00B15C7B" w:rsidP="00B15C7B">
      <w:pPr>
        <w:tabs>
          <w:tab w:val="left" w:pos="5190"/>
        </w:tabs>
        <w:jc w:val="center"/>
        <w:rPr>
          <w:rFonts w:ascii="Arial" w:hAnsi="Arial" w:cs="Arial"/>
          <w:sz w:val="22"/>
        </w:rPr>
      </w:pPr>
    </w:p>
    <w:p w:rsidR="003D3B97" w:rsidRPr="00F83E4B" w:rsidRDefault="003D3B97" w:rsidP="00F83E4B">
      <w:pPr>
        <w:tabs>
          <w:tab w:val="left" w:pos="5190"/>
        </w:tabs>
        <w:jc w:val="center"/>
        <w:rPr>
          <w:rFonts w:ascii="Arial" w:hAnsi="Arial" w:cs="Arial"/>
          <w:sz w:val="22"/>
        </w:rPr>
      </w:pPr>
      <w:r w:rsidRPr="00F83E4B">
        <w:rPr>
          <w:rFonts w:ascii="Arial" w:hAnsi="Arial" w:cs="Arial"/>
          <w:sz w:val="22"/>
        </w:rPr>
        <w:t xml:space="preserve">SHOW ALL </w:t>
      </w:r>
      <w:r w:rsidR="00D00484">
        <w:rPr>
          <w:rFonts w:ascii="Arial" w:hAnsi="Arial" w:cs="Arial"/>
          <w:sz w:val="22"/>
        </w:rPr>
        <w:t>YOUR MATHEMATICAL THINKING</w:t>
      </w:r>
      <w:r w:rsidRPr="00F83E4B">
        <w:rPr>
          <w:rFonts w:ascii="Arial" w:hAnsi="Arial" w:cs="Arial"/>
          <w:sz w:val="22"/>
        </w:rPr>
        <w:t>!</w:t>
      </w:r>
    </w:p>
    <w:p w:rsidR="003D3B97" w:rsidRPr="00803828" w:rsidRDefault="003D3B97" w:rsidP="003D3B97"/>
    <w:p w:rsidR="003D3B97" w:rsidRPr="00803828" w:rsidRDefault="003D3B97" w:rsidP="003D3B97"/>
    <w:p w:rsidR="003D3B97" w:rsidRPr="00803828" w:rsidRDefault="003D3B97" w:rsidP="003D3B97"/>
    <w:p w:rsidR="003D3B97" w:rsidRPr="00803828" w:rsidRDefault="00D20BF7" w:rsidP="003D3B97">
      <w:pPr>
        <w:jc w:val="center"/>
      </w:pPr>
      <w:r>
        <w:rPr>
          <w:noProof/>
        </w:rPr>
        <w:drawing>
          <wp:inline distT="0" distB="0" distL="0" distR="0">
            <wp:extent cx="4981575" cy="3848100"/>
            <wp:effectExtent l="0" t="0" r="9525" b="0"/>
            <wp:docPr id="1" name="Picture 1" descr="Image result for middle school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ddle school free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97" w:rsidRDefault="003D3B97" w:rsidP="003D3B97">
      <w:pPr>
        <w:tabs>
          <w:tab w:val="left" w:pos="5190"/>
        </w:tabs>
      </w:pPr>
    </w:p>
    <w:p w:rsidR="003D3B97" w:rsidRDefault="003D3B97" w:rsidP="003D3B97">
      <w:pPr>
        <w:tabs>
          <w:tab w:val="left" w:pos="5190"/>
        </w:tabs>
      </w:pPr>
    </w:p>
    <w:p w:rsidR="003D3B97" w:rsidRDefault="003D3B97" w:rsidP="003D3B97">
      <w:pPr>
        <w:rPr>
          <w:rFonts w:ascii="Arial" w:hAnsi="Arial" w:cs="Arial"/>
          <w:sz w:val="28"/>
          <w:szCs w:val="28"/>
        </w:rPr>
      </w:pPr>
    </w:p>
    <w:p w:rsidR="003D3B97" w:rsidRDefault="003D3B97" w:rsidP="003D3B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</w:t>
      </w:r>
      <w:r w:rsidRPr="00515201">
        <w:rPr>
          <w:rFonts w:ascii="Arial" w:hAnsi="Arial" w:cs="Arial"/>
          <w:sz w:val="28"/>
          <w:szCs w:val="28"/>
        </w:rPr>
        <w:t xml:space="preserve">ebsites </w:t>
      </w:r>
      <w:r>
        <w:rPr>
          <w:rFonts w:ascii="Arial" w:hAnsi="Arial" w:cs="Arial"/>
          <w:sz w:val="28"/>
          <w:szCs w:val="28"/>
        </w:rPr>
        <w:t xml:space="preserve">below </w:t>
      </w:r>
      <w:r w:rsidR="00263D19">
        <w:rPr>
          <w:rFonts w:ascii="Arial" w:hAnsi="Arial" w:cs="Arial"/>
          <w:sz w:val="28"/>
          <w:szCs w:val="28"/>
        </w:rPr>
        <w:t>offer</w:t>
      </w:r>
      <w:r w:rsidRPr="00515201">
        <w:rPr>
          <w:rFonts w:ascii="Arial" w:hAnsi="Arial" w:cs="Arial"/>
          <w:sz w:val="28"/>
          <w:szCs w:val="28"/>
        </w:rPr>
        <w:t xml:space="preserve"> tutorials, practice, and quizzes </w:t>
      </w:r>
      <w:r w:rsidR="00DE473C">
        <w:rPr>
          <w:rFonts w:ascii="Arial" w:hAnsi="Arial" w:cs="Arial"/>
          <w:sz w:val="28"/>
          <w:szCs w:val="28"/>
        </w:rPr>
        <w:t>for review:</w:t>
      </w:r>
    </w:p>
    <w:p w:rsidR="003D3B97" w:rsidRDefault="003D3B97" w:rsidP="003D3B97">
      <w:pPr>
        <w:rPr>
          <w:rFonts w:ascii="Arial" w:hAnsi="Arial" w:cs="Arial"/>
          <w:sz w:val="28"/>
          <w:szCs w:val="28"/>
        </w:rPr>
      </w:pPr>
    </w:p>
    <w:p w:rsidR="003D3B97" w:rsidRDefault="00844BB3" w:rsidP="003D3B97">
      <w:pPr>
        <w:rPr>
          <w:rFonts w:ascii="Arial" w:hAnsi="Arial" w:cs="Arial"/>
          <w:sz w:val="28"/>
          <w:szCs w:val="28"/>
        </w:rPr>
      </w:pPr>
      <w:hyperlink r:id="rId8" w:history="1">
        <w:r w:rsidR="003D3B97" w:rsidRPr="00A80309">
          <w:rPr>
            <w:rStyle w:val="Hyperlink"/>
            <w:rFonts w:ascii="Arial" w:hAnsi="Arial" w:cs="Arial"/>
            <w:sz w:val="28"/>
            <w:szCs w:val="28"/>
          </w:rPr>
          <w:t>http://www.regentsprep.org</w:t>
        </w:r>
      </w:hyperlink>
    </w:p>
    <w:p w:rsidR="003D3B97" w:rsidRDefault="00844BB3" w:rsidP="003D3B97">
      <w:pPr>
        <w:rPr>
          <w:rFonts w:ascii="Arial" w:hAnsi="Arial" w:cs="Arial"/>
          <w:sz w:val="28"/>
          <w:szCs w:val="28"/>
        </w:rPr>
      </w:pPr>
      <w:hyperlink r:id="rId9" w:history="1">
        <w:r w:rsidR="003D3B97" w:rsidRPr="00EE7425">
          <w:rPr>
            <w:rStyle w:val="Hyperlink"/>
            <w:rFonts w:ascii="Arial" w:hAnsi="Arial" w:cs="Arial"/>
            <w:sz w:val="28"/>
            <w:szCs w:val="28"/>
          </w:rPr>
          <w:t>http://www.math.com</w:t>
        </w:r>
      </w:hyperlink>
    </w:p>
    <w:p w:rsidR="00DE473C" w:rsidRDefault="00844BB3" w:rsidP="003D3B97">
      <w:pPr>
        <w:rPr>
          <w:rFonts w:ascii="Arial" w:hAnsi="Arial" w:cs="Arial"/>
          <w:sz w:val="28"/>
          <w:szCs w:val="28"/>
        </w:rPr>
      </w:pPr>
      <w:hyperlink r:id="rId10" w:history="1">
        <w:r w:rsidR="00DE473C" w:rsidRPr="00F83321">
          <w:rPr>
            <w:rStyle w:val="Hyperlink"/>
            <w:rFonts w:ascii="Arial" w:hAnsi="Arial" w:cs="Arial"/>
            <w:sz w:val="28"/>
            <w:szCs w:val="28"/>
          </w:rPr>
          <w:t>https://www.mathgoodies.com/lessons</w:t>
        </w:r>
      </w:hyperlink>
      <w:r w:rsidR="00DE473C">
        <w:rPr>
          <w:rFonts w:ascii="Arial" w:hAnsi="Arial" w:cs="Arial"/>
          <w:sz w:val="28"/>
          <w:szCs w:val="28"/>
        </w:rPr>
        <w:t xml:space="preserve"> </w:t>
      </w:r>
    </w:p>
    <w:p w:rsidR="003D3B97" w:rsidRDefault="00844BB3" w:rsidP="003D3B97">
      <w:pPr>
        <w:rPr>
          <w:rFonts w:ascii="Arial" w:hAnsi="Arial" w:cs="Arial"/>
          <w:sz w:val="28"/>
          <w:szCs w:val="28"/>
        </w:rPr>
      </w:pPr>
      <w:hyperlink r:id="rId11" w:history="1">
        <w:r w:rsidR="003D3B97" w:rsidRPr="00EE7425">
          <w:rPr>
            <w:rStyle w:val="Hyperlink"/>
            <w:rFonts w:ascii="Arial" w:hAnsi="Arial" w:cs="Arial"/>
            <w:sz w:val="28"/>
            <w:szCs w:val="28"/>
          </w:rPr>
          <w:t>http://education.jlab.org/solquiz/</w:t>
        </w:r>
      </w:hyperlink>
    </w:p>
    <w:p w:rsidR="00DE473C" w:rsidRDefault="00844BB3" w:rsidP="003D3B97">
      <w:pPr>
        <w:rPr>
          <w:rFonts w:ascii="Arial" w:hAnsi="Arial" w:cs="Arial"/>
          <w:sz w:val="28"/>
          <w:szCs w:val="28"/>
        </w:rPr>
      </w:pPr>
      <w:hyperlink r:id="rId12" w:history="1">
        <w:r w:rsidR="00DE473C" w:rsidRPr="00F83321">
          <w:rPr>
            <w:rStyle w:val="Hyperlink"/>
            <w:rFonts w:ascii="Arial" w:hAnsi="Arial" w:cs="Arial"/>
            <w:sz w:val="28"/>
            <w:szCs w:val="28"/>
          </w:rPr>
          <w:t>https://www.khanacademy.org/math/cc-seventh-grade-math</w:t>
        </w:r>
      </w:hyperlink>
      <w:r w:rsidR="00DE473C">
        <w:rPr>
          <w:rFonts w:ascii="Arial" w:hAnsi="Arial" w:cs="Arial"/>
          <w:sz w:val="28"/>
          <w:szCs w:val="28"/>
        </w:rPr>
        <w:t xml:space="preserve"> </w:t>
      </w:r>
    </w:p>
    <w:p w:rsidR="003D3B97" w:rsidRPr="00803828" w:rsidRDefault="003D3B97" w:rsidP="003D3B97">
      <w:pPr>
        <w:tabs>
          <w:tab w:val="left" w:pos="5190"/>
        </w:tabs>
      </w:pPr>
      <w:r>
        <w:tab/>
      </w:r>
    </w:p>
    <w:p w:rsidR="000D2549" w:rsidRPr="00C139D0" w:rsidRDefault="003D3B97" w:rsidP="00C139D0">
      <w:pPr>
        <w:shd w:val="clear" w:color="auto" w:fill="AEAAAA"/>
        <w:rPr>
          <w:rFonts w:ascii="Goudy Stout" w:hAnsi="Goudy Stout" w:cs="Tahoma"/>
          <w:color w:val="FFFFFF"/>
          <w:sz w:val="28"/>
        </w:rPr>
      </w:pPr>
      <w:r w:rsidRPr="00C139D0">
        <w:rPr>
          <w:rFonts w:ascii="Goudy Stout" w:hAnsi="Goudy Stout" w:cs="Tahoma"/>
          <w:color w:val="FFFFFF"/>
          <w:sz w:val="36"/>
        </w:rPr>
        <w:br w:type="page"/>
      </w:r>
      <w:r w:rsidR="00DE473C" w:rsidRPr="00C139D0">
        <w:rPr>
          <w:rFonts w:ascii="Goudy Stout" w:hAnsi="Goudy Stout" w:cs="Tahoma"/>
          <w:color w:val="FFFFFF"/>
          <w:sz w:val="28"/>
        </w:rPr>
        <w:lastRenderedPageBreak/>
        <w:t>Week 1</w:t>
      </w:r>
      <w:r w:rsidR="00B15C7B" w:rsidRPr="00C139D0">
        <w:rPr>
          <w:rFonts w:ascii="Goudy Stout" w:hAnsi="Goudy Stout" w:cs="Tahoma"/>
          <w:color w:val="FFFFFF"/>
          <w:sz w:val="28"/>
        </w:rPr>
        <w:t xml:space="preserve"> - Expressions</w:t>
      </w:r>
    </w:p>
    <w:p w:rsidR="000D2549" w:rsidRDefault="000D2549">
      <w:pPr>
        <w:rPr>
          <w:rFonts w:cs="Tahoma"/>
          <w:sz w:val="24"/>
        </w:rPr>
      </w:pPr>
    </w:p>
    <w:p w:rsidR="000D2549" w:rsidRDefault="000D2549">
      <w:pPr>
        <w:rPr>
          <w:rFonts w:cs="Tahoma"/>
          <w:i/>
          <w:iCs/>
          <w:sz w:val="24"/>
        </w:rPr>
      </w:pPr>
      <w:r>
        <w:rPr>
          <w:rFonts w:cs="Tahoma"/>
          <w:i/>
          <w:iCs/>
          <w:sz w:val="24"/>
        </w:rPr>
        <w:t xml:space="preserve">Evaluate each expression for the given values of the variables. </w:t>
      </w:r>
    </w:p>
    <w:p w:rsidR="000D2549" w:rsidRDefault="000D2549">
      <w:pPr>
        <w:rPr>
          <w:rFonts w:cs="Tahoma"/>
          <w:sz w:val="24"/>
        </w:rPr>
      </w:pPr>
    </w:p>
    <w:p w:rsidR="000D2549" w:rsidRDefault="000D2549" w:rsidP="00DE473C">
      <w:pPr>
        <w:numPr>
          <w:ilvl w:val="0"/>
          <w:numId w:val="20"/>
        </w:numPr>
        <w:rPr>
          <w:rFonts w:cs="Tahoma"/>
          <w:b/>
          <w:bCs/>
          <w:sz w:val="24"/>
        </w:rPr>
      </w:pPr>
      <w:r>
        <w:rPr>
          <w:rFonts w:cs="Tahoma"/>
          <w:sz w:val="24"/>
        </w:rPr>
        <w:t xml:space="preserve">What is the value of  </w:t>
      </w:r>
      <w:r>
        <w:rPr>
          <w:rFonts w:cs="Tahoma"/>
          <w:position w:val="-14"/>
          <w:sz w:val="24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0.25pt" o:ole="">
            <v:imagedata r:id="rId13" o:title=""/>
          </v:shape>
          <o:OLEObject Type="Embed" ProgID="Equation.DSMT4" ShapeID="_x0000_i1025" DrawAspect="Content" ObjectID="_1590465098" r:id="rId14"/>
        </w:object>
      </w:r>
      <w:r>
        <w:rPr>
          <w:rFonts w:cs="Tahoma"/>
          <w:b/>
          <w:bCs/>
          <w:sz w:val="24"/>
        </w:rPr>
        <w:t xml:space="preserve"> </w:t>
      </w:r>
      <w:r>
        <w:rPr>
          <w:rFonts w:cs="Tahoma"/>
          <w:sz w:val="24"/>
        </w:rPr>
        <w:t xml:space="preserve">when </w:t>
      </w:r>
      <w:r>
        <w:rPr>
          <w:rFonts w:cs="Tahoma"/>
          <w:position w:val="-10"/>
          <w:sz w:val="24"/>
        </w:rPr>
        <w:object w:dxaOrig="2120" w:dyaOrig="320">
          <v:shape id="_x0000_i1026" type="#_x0000_t75" style="width:105.75pt;height:15.75pt" o:ole="">
            <v:imagedata r:id="rId15" o:title=""/>
          </v:shape>
          <o:OLEObject Type="Embed" ProgID="Equation.DSMT4" ShapeID="_x0000_i1026" DrawAspect="Content" ObjectID="_1590465099" r:id="rId16"/>
        </w:object>
      </w:r>
      <w:r>
        <w:rPr>
          <w:rFonts w:cs="Tahoma"/>
          <w:sz w:val="24"/>
        </w:rPr>
        <w:t>?</w:t>
      </w:r>
      <w:r>
        <w:rPr>
          <w:rFonts w:cs="Tahoma"/>
          <w:b/>
          <w:bCs/>
          <w:sz w:val="24"/>
        </w:rPr>
        <w:t xml:space="preserve"> </w:t>
      </w:r>
    </w:p>
    <w:p w:rsidR="000D2549" w:rsidRDefault="000D2549" w:rsidP="00DE473C">
      <w:pPr>
        <w:numPr>
          <w:ilvl w:val="0"/>
          <w:numId w:val="20"/>
        </w:numPr>
        <w:rPr>
          <w:rFonts w:cs="Tahoma"/>
          <w:sz w:val="24"/>
        </w:rPr>
      </w:pPr>
      <w:r>
        <w:rPr>
          <w:rFonts w:cs="Tahoma"/>
          <w:sz w:val="24"/>
        </w:rPr>
        <w:t xml:space="preserve">Simplify </w:t>
      </w:r>
      <w:r>
        <w:rPr>
          <w:rFonts w:cs="Tahoma"/>
          <w:position w:val="-14"/>
          <w:sz w:val="24"/>
        </w:rPr>
        <w:object w:dxaOrig="1420" w:dyaOrig="400">
          <v:shape id="_x0000_i1027" type="#_x0000_t75" style="width:71.25pt;height:20.25pt" o:ole="">
            <v:imagedata r:id="rId17" o:title=""/>
          </v:shape>
          <o:OLEObject Type="Embed" ProgID="Equation.DSMT4" ShapeID="_x0000_i1027" DrawAspect="Content" ObjectID="_1590465100" r:id="rId18"/>
        </w:object>
      </w:r>
      <w:r>
        <w:rPr>
          <w:rFonts w:cs="Tahoma"/>
          <w:sz w:val="24"/>
        </w:rPr>
        <w:t xml:space="preserve"> when </w:t>
      </w:r>
      <w:r>
        <w:rPr>
          <w:rFonts w:cs="Tahoma"/>
          <w:position w:val="-10"/>
          <w:sz w:val="24"/>
        </w:rPr>
        <w:object w:dxaOrig="1620" w:dyaOrig="320">
          <v:shape id="_x0000_i1028" type="#_x0000_t75" style="width:81pt;height:15.75pt" o:ole="">
            <v:imagedata r:id="rId19" o:title=""/>
          </v:shape>
          <o:OLEObject Type="Embed" ProgID="Equation.DSMT4" ShapeID="_x0000_i1028" DrawAspect="Content" ObjectID="_1590465101" r:id="rId20"/>
        </w:object>
      </w:r>
      <w:r>
        <w:rPr>
          <w:rFonts w:cs="Tahoma"/>
          <w:sz w:val="24"/>
        </w:rPr>
        <w:t>?</w:t>
      </w:r>
    </w:p>
    <w:p w:rsidR="000D2549" w:rsidRDefault="000D2549" w:rsidP="00DE473C">
      <w:pPr>
        <w:numPr>
          <w:ilvl w:val="0"/>
          <w:numId w:val="20"/>
        </w:numPr>
        <w:rPr>
          <w:rFonts w:cs="Tahoma"/>
          <w:b/>
          <w:bCs/>
          <w:sz w:val="24"/>
        </w:rPr>
      </w:pPr>
      <w:r>
        <w:rPr>
          <w:rFonts w:cs="Tahoma"/>
          <w:sz w:val="24"/>
        </w:rPr>
        <w:t>What is the value of 5a + 3b when a = 4 and b = 3?</w:t>
      </w:r>
    </w:p>
    <w:p w:rsidR="000D2549" w:rsidRDefault="000D2549">
      <w:pPr>
        <w:ind w:left="390"/>
        <w:rPr>
          <w:rFonts w:cs="Tahoma"/>
          <w:b/>
          <w:bCs/>
          <w:sz w:val="24"/>
        </w:rPr>
      </w:pPr>
    </w:p>
    <w:p w:rsidR="000D2549" w:rsidRDefault="000D2549" w:rsidP="00DE473C">
      <w:pPr>
        <w:pStyle w:val="Heading4"/>
        <w:ind w:left="60"/>
        <w:rPr>
          <w:i/>
          <w:iCs/>
        </w:rPr>
      </w:pPr>
      <w:r>
        <w:rPr>
          <w:i/>
          <w:iCs/>
        </w:rPr>
        <w:t>Simplify the following expression using th</w:t>
      </w:r>
      <w:r w:rsidR="00DE473C">
        <w:rPr>
          <w:i/>
          <w:iCs/>
        </w:rPr>
        <w:t>e correct order of operations (G</w:t>
      </w:r>
      <w:r>
        <w:rPr>
          <w:i/>
          <w:iCs/>
        </w:rPr>
        <w:t>EMDAS).</w:t>
      </w:r>
    </w:p>
    <w:p w:rsidR="000D2549" w:rsidRDefault="000D2549">
      <w:pPr>
        <w:rPr>
          <w:rFonts w:cs="Tahoma"/>
          <w:sz w:val="24"/>
        </w:rPr>
      </w:pPr>
    </w:p>
    <w:p w:rsidR="000D2549" w:rsidRDefault="000D2549" w:rsidP="00DE473C">
      <w:pPr>
        <w:numPr>
          <w:ilvl w:val="0"/>
          <w:numId w:val="20"/>
        </w:numPr>
        <w:rPr>
          <w:rFonts w:cs="Tahoma"/>
          <w:b/>
          <w:bCs/>
          <w:sz w:val="24"/>
        </w:rPr>
      </w:pPr>
      <w:r>
        <w:rPr>
          <w:rFonts w:cs="Tahoma"/>
          <w:sz w:val="24"/>
        </w:rPr>
        <w:t>Simplify:</w:t>
      </w:r>
      <w:r>
        <w:rPr>
          <w:rFonts w:cs="Tahoma"/>
          <w:b/>
          <w:bCs/>
          <w:sz w:val="24"/>
        </w:rPr>
        <w:t xml:space="preserve"> </w:t>
      </w:r>
      <w:r>
        <w:rPr>
          <w:rFonts w:cs="Tahoma"/>
          <w:b/>
          <w:bCs/>
          <w:position w:val="-24"/>
          <w:sz w:val="24"/>
        </w:rPr>
        <w:object w:dxaOrig="1540" w:dyaOrig="620">
          <v:shape id="_x0000_i1029" type="#_x0000_t75" style="width:77.25pt;height:30.75pt" o:ole="">
            <v:imagedata r:id="rId21" o:title=""/>
          </v:shape>
          <o:OLEObject Type="Embed" ProgID="Equation.DSMT4" ShapeID="_x0000_i1029" DrawAspect="Content" ObjectID="_1590465102" r:id="rId22"/>
        </w:object>
      </w:r>
    </w:p>
    <w:p w:rsidR="000D2549" w:rsidRDefault="000D2549" w:rsidP="00DE473C">
      <w:pPr>
        <w:numPr>
          <w:ilvl w:val="0"/>
          <w:numId w:val="20"/>
        </w:numPr>
        <w:rPr>
          <w:rFonts w:cs="Tahoma"/>
          <w:b/>
          <w:bCs/>
          <w:sz w:val="24"/>
        </w:rPr>
      </w:pPr>
      <w:r>
        <w:rPr>
          <w:rFonts w:cs="Tahoma"/>
          <w:sz w:val="24"/>
        </w:rPr>
        <w:t xml:space="preserve">Simplify:  </w:t>
      </w:r>
      <w:r>
        <w:rPr>
          <w:rFonts w:cs="Tahoma"/>
          <w:position w:val="-24"/>
          <w:sz w:val="24"/>
        </w:rPr>
        <w:object w:dxaOrig="1359" w:dyaOrig="620">
          <v:shape id="_x0000_i1030" type="#_x0000_t75" style="width:68.25pt;height:30.75pt" o:ole="">
            <v:imagedata r:id="rId23" o:title=""/>
          </v:shape>
          <o:OLEObject Type="Embed" ProgID="Equation.DSMT4" ShapeID="_x0000_i1030" DrawAspect="Content" ObjectID="_1590465103" r:id="rId24"/>
        </w:object>
      </w:r>
      <w:r>
        <w:rPr>
          <w:rFonts w:cs="Tahoma"/>
          <w:b/>
          <w:bCs/>
          <w:sz w:val="24"/>
        </w:rPr>
        <w:t xml:space="preserve">     </w:t>
      </w:r>
    </w:p>
    <w:p w:rsidR="000D2549" w:rsidRDefault="000D2549" w:rsidP="00DE473C">
      <w:pPr>
        <w:numPr>
          <w:ilvl w:val="0"/>
          <w:numId w:val="20"/>
        </w:numPr>
        <w:rPr>
          <w:rFonts w:cs="Tahoma"/>
          <w:b/>
          <w:bCs/>
          <w:sz w:val="24"/>
        </w:rPr>
      </w:pPr>
      <w:r>
        <w:rPr>
          <w:rFonts w:cs="Tahoma"/>
          <w:sz w:val="24"/>
        </w:rPr>
        <w:t xml:space="preserve">Simplify:  </w:t>
      </w:r>
      <w:r>
        <w:rPr>
          <w:rFonts w:cs="Tahoma"/>
          <w:position w:val="-16"/>
          <w:sz w:val="24"/>
        </w:rPr>
        <w:object w:dxaOrig="1340" w:dyaOrig="440">
          <v:shape id="_x0000_i1031" type="#_x0000_t75" style="width:66.75pt;height:21.75pt" o:ole="">
            <v:imagedata r:id="rId25" o:title=""/>
          </v:shape>
          <o:OLEObject Type="Embed" ProgID="Equation.DSMT4" ShapeID="_x0000_i1031" DrawAspect="Content" ObjectID="_1590465104" r:id="rId26"/>
        </w:object>
      </w:r>
    </w:p>
    <w:p w:rsidR="000D2549" w:rsidRDefault="000D2549">
      <w:pPr>
        <w:rPr>
          <w:rFonts w:cs="Tahoma"/>
          <w:b/>
          <w:bCs/>
          <w:sz w:val="24"/>
        </w:rPr>
      </w:pPr>
    </w:p>
    <w:p w:rsidR="000D2549" w:rsidRPr="00C139D0" w:rsidRDefault="00DE473C" w:rsidP="00C139D0">
      <w:pPr>
        <w:shd w:val="clear" w:color="auto" w:fill="AEAAAA"/>
        <w:rPr>
          <w:rFonts w:ascii="Goudy Stout" w:hAnsi="Goudy Stout" w:cs="Tahoma"/>
          <w:color w:val="FFFFFF"/>
          <w:sz w:val="28"/>
        </w:rPr>
      </w:pPr>
      <w:r w:rsidRPr="00C139D0">
        <w:rPr>
          <w:rFonts w:ascii="Goudy Stout" w:hAnsi="Goudy Stout" w:cs="Tahoma"/>
          <w:color w:val="FFFFFF"/>
          <w:sz w:val="28"/>
        </w:rPr>
        <w:t>Week 2</w:t>
      </w:r>
      <w:r w:rsidR="00B15C7B" w:rsidRPr="00C139D0">
        <w:rPr>
          <w:rFonts w:ascii="Goudy Stout" w:hAnsi="Goudy Stout" w:cs="Tahoma"/>
          <w:color w:val="FFFFFF"/>
          <w:sz w:val="28"/>
        </w:rPr>
        <w:t xml:space="preserve"> – </w:t>
      </w:r>
      <w:r w:rsidR="00B15C7B" w:rsidRPr="00C139D0">
        <w:rPr>
          <w:rFonts w:ascii="Goudy Stout" w:hAnsi="Goudy Stout" w:cs="Tahoma"/>
          <w:color w:val="FFFFFF"/>
        </w:rPr>
        <w:t>Scientific Notation &amp; Proportions</w:t>
      </w:r>
    </w:p>
    <w:p w:rsidR="000D2549" w:rsidRDefault="000D2549">
      <w:pPr>
        <w:rPr>
          <w:rFonts w:cs="Tahoma"/>
          <w:sz w:val="24"/>
        </w:rPr>
      </w:pPr>
    </w:p>
    <w:p w:rsidR="000D2549" w:rsidRDefault="000D2549">
      <w:pPr>
        <w:rPr>
          <w:rFonts w:cs="Tahoma"/>
          <w:i/>
          <w:iCs/>
          <w:sz w:val="24"/>
        </w:rPr>
      </w:pPr>
      <w:r>
        <w:rPr>
          <w:rFonts w:cs="Tahoma"/>
          <w:i/>
          <w:iCs/>
          <w:sz w:val="24"/>
        </w:rPr>
        <w:t>Express ea</w:t>
      </w:r>
      <w:r w:rsidR="009C3639">
        <w:rPr>
          <w:rFonts w:cs="Tahoma"/>
          <w:i/>
          <w:iCs/>
          <w:sz w:val="24"/>
        </w:rPr>
        <w:t>ch number either in standard for</w:t>
      </w:r>
      <w:r>
        <w:rPr>
          <w:rFonts w:cs="Tahoma"/>
          <w:i/>
          <w:iCs/>
          <w:sz w:val="24"/>
        </w:rPr>
        <w:t>m or in scientific notation.</w:t>
      </w:r>
    </w:p>
    <w:p w:rsidR="000D2549" w:rsidRDefault="000D2549">
      <w:pPr>
        <w:rPr>
          <w:rFonts w:cs="Tahoma"/>
          <w:b/>
          <w:bCs/>
          <w:sz w:val="24"/>
        </w:rPr>
      </w:pPr>
    </w:p>
    <w:p w:rsidR="000D2549" w:rsidRDefault="000D2549" w:rsidP="00DE473C">
      <w:pPr>
        <w:numPr>
          <w:ilvl w:val="0"/>
          <w:numId w:val="20"/>
        </w:numPr>
        <w:rPr>
          <w:rFonts w:cs="Tahoma"/>
          <w:sz w:val="24"/>
        </w:rPr>
      </w:pPr>
      <w:r>
        <w:rPr>
          <w:rFonts w:cs="Tahoma"/>
          <w:sz w:val="24"/>
        </w:rPr>
        <w:t>Write the standard decimal notation for</w:t>
      </w:r>
      <w:r>
        <w:rPr>
          <w:rFonts w:cs="Tahoma"/>
          <w:b/>
          <w:bCs/>
          <w:sz w:val="24"/>
        </w:rPr>
        <w:t xml:space="preserve"> </w:t>
      </w:r>
      <w:r>
        <w:rPr>
          <w:rFonts w:cs="Tahoma"/>
          <w:position w:val="-6"/>
          <w:sz w:val="24"/>
        </w:rPr>
        <w:object w:dxaOrig="960" w:dyaOrig="320">
          <v:shape id="_x0000_i1032" type="#_x0000_t75" style="width:48pt;height:15.75pt" o:ole="">
            <v:imagedata r:id="rId27" o:title=""/>
          </v:shape>
          <o:OLEObject Type="Embed" ProgID="Equation.DSMT4" ShapeID="_x0000_i1032" DrawAspect="Content" ObjectID="_1590465105" r:id="rId28"/>
        </w:object>
      </w:r>
      <w:r>
        <w:rPr>
          <w:rFonts w:cs="Tahoma"/>
          <w:sz w:val="24"/>
        </w:rPr>
        <w:t>.</w:t>
      </w:r>
    </w:p>
    <w:p w:rsidR="000D2549" w:rsidRDefault="000D2549">
      <w:pPr>
        <w:rPr>
          <w:rFonts w:cs="Tahoma"/>
          <w:sz w:val="24"/>
        </w:rPr>
      </w:pPr>
    </w:p>
    <w:p w:rsidR="000D2549" w:rsidRDefault="000D2549" w:rsidP="00DE473C">
      <w:pPr>
        <w:numPr>
          <w:ilvl w:val="0"/>
          <w:numId w:val="20"/>
        </w:numPr>
        <w:rPr>
          <w:rFonts w:cs="Tahoma"/>
          <w:sz w:val="24"/>
        </w:rPr>
      </w:pPr>
      <w:r>
        <w:rPr>
          <w:rFonts w:cs="Tahoma"/>
          <w:sz w:val="24"/>
        </w:rPr>
        <w:t xml:space="preserve">Write the standard decimal notation for </w:t>
      </w:r>
      <w:r>
        <w:rPr>
          <w:rFonts w:cs="Tahoma"/>
          <w:position w:val="-6"/>
          <w:sz w:val="24"/>
        </w:rPr>
        <w:object w:dxaOrig="1160" w:dyaOrig="320">
          <v:shape id="_x0000_i1033" type="#_x0000_t75" style="width:57.75pt;height:15.75pt" o:ole="">
            <v:imagedata r:id="rId29" o:title=""/>
          </v:shape>
          <o:OLEObject Type="Embed" ProgID="Equation.DSMT4" ShapeID="_x0000_i1033" DrawAspect="Content" ObjectID="_1590465106" r:id="rId30"/>
        </w:object>
      </w:r>
      <w:r>
        <w:rPr>
          <w:rFonts w:cs="Tahoma"/>
          <w:sz w:val="24"/>
        </w:rPr>
        <w:t>.</w:t>
      </w:r>
    </w:p>
    <w:p w:rsidR="000D2549" w:rsidRDefault="000D2549">
      <w:pPr>
        <w:rPr>
          <w:rFonts w:cs="Tahoma"/>
          <w:sz w:val="24"/>
        </w:rPr>
      </w:pPr>
    </w:p>
    <w:p w:rsidR="000D2549" w:rsidRDefault="000D2549" w:rsidP="00DE473C">
      <w:pPr>
        <w:numPr>
          <w:ilvl w:val="0"/>
          <w:numId w:val="20"/>
        </w:numPr>
        <w:rPr>
          <w:rFonts w:cs="Tahoma"/>
          <w:b/>
          <w:bCs/>
          <w:sz w:val="24"/>
        </w:rPr>
      </w:pPr>
      <w:r>
        <w:rPr>
          <w:rFonts w:cs="Tahoma"/>
          <w:sz w:val="24"/>
        </w:rPr>
        <w:t>Write the scientific notation for .008569.</w:t>
      </w:r>
    </w:p>
    <w:p w:rsidR="000D2549" w:rsidRDefault="000D2549">
      <w:pPr>
        <w:rPr>
          <w:rFonts w:cs="Tahoma"/>
          <w:b/>
          <w:bCs/>
          <w:sz w:val="24"/>
        </w:rPr>
      </w:pPr>
    </w:p>
    <w:p w:rsidR="000D2549" w:rsidRDefault="000D2549" w:rsidP="00DE473C">
      <w:pPr>
        <w:numPr>
          <w:ilvl w:val="0"/>
          <w:numId w:val="20"/>
        </w:numPr>
        <w:rPr>
          <w:rFonts w:cs="Tahoma"/>
          <w:sz w:val="24"/>
        </w:rPr>
      </w:pPr>
      <w:r>
        <w:rPr>
          <w:rFonts w:cs="Tahoma"/>
          <w:sz w:val="24"/>
        </w:rPr>
        <w:t>Write the standard notion for 10,569,000.</w:t>
      </w:r>
    </w:p>
    <w:p w:rsidR="000D2549" w:rsidRDefault="000D2549">
      <w:pPr>
        <w:rPr>
          <w:rFonts w:cs="Tahoma"/>
          <w:sz w:val="24"/>
        </w:rPr>
      </w:pPr>
    </w:p>
    <w:p w:rsidR="000D2549" w:rsidRDefault="000D2549">
      <w:pPr>
        <w:rPr>
          <w:rFonts w:cs="Tahoma"/>
          <w:sz w:val="24"/>
        </w:rPr>
      </w:pPr>
    </w:p>
    <w:p w:rsidR="000D2549" w:rsidRDefault="000D2549">
      <w:pPr>
        <w:rPr>
          <w:rFonts w:cs="Tahoma"/>
          <w:i/>
          <w:iCs/>
          <w:sz w:val="24"/>
        </w:rPr>
      </w:pPr>
      <w:r>
        <w:rPr>
          <w:rFonts w:cs="Tahoma"/>
          <w:sz w:val="24"/>
        </w:rPr>
        <w:t xml:space="preserve">  </w:t>
      </w:r>
      <w:r>
        <w:rPr>
          <w:rFonts w:cs="Tahoma"/>
          <w:i/>
          <w:iCs/>
          <w:sz w:val="24"/>
        </w:rPr>
        <w:t>Solve the following problems.  Show all your steps.</w:t>
      </w:r>
    </w:p>
    <w:p w:rsidR="000D2549" w:rsidRDefault="000D2549">
      <w:pPr>
        <w:rPr>
          <w:rFonts w:cs="Tahoma"/>
          <w:sz w:val="24"/>
        </w:rPr>
      </w:pPr>
      <w:r>
        <w:rPr>
          <w:rFonts w:cs="Tahoma"/>
          <w:sz w:val="24"/>
        </w:rPr>
        <w:t xml:space="preserve"> </w:t>
      </w:r>
    </w:p>
    <w:p w:rsidR="000D2549" w:rsidRDefault="000D2549" w:rsidP="00DE473C">
      <w:pPr>
        <w:pStyle w:val="BodyTextIndent"/>
        <w:numPr>
          <w:ilvl w:val="0"/>
          <w:numId w:val="20"/>
        </w:numPr>
      </w:pPr>
      <w:r>
        <w:t>Alex and Sam are taking a trip.  They measured the distance they will travel on a map.  The     distance was 4.25 inches.  The scale on the map is 1 inch to 50 miles.  How many miles will they travel?</w:t>
      </w:r>
    </w:p>
    <w:p w:rsidR="000D2549" w:rsidRDefault="000D2549">
      <w:pPr>
        <w:rPr>
          <w:rFonts w:cs="Tahoma"/>
          <w:sz w:val="24"/>
        </w:rPr>
      </w:pPr>
    </w:p>
    <w:p w:rsidR="000D2549" w:rsidRDefault="000D2549" w:rsidP="00DE473C">
      <w:pPr>
        <w:pStyle w:val="BodyTextIndent"/>
        <w:numPr>
          <w:ilvl w:val="0"/>
          <w:numId w:val="20"/>
        </w:numPr>
        <w:ind w:right="-180"/>
      </w:pPr>
      <w:r>
        <w:t>Jackie is reviewing a blue print for her new house.  The scale for the blueprint is 1 in. to 8 ft.  Her bedroom is 2.25 in by 1.5 in. on the blueprint.  What are the actual dimensions of the blueprint?</w:t>
      </w:r>
    </w:p>
    <w:p w:rsidR="000D2549" w:rsidRDefault="000D2549">
      <w:pPr>
        <w:rPr>
          <w:rFonts w:cs="Tahoma"/>
          <w:sz w:val="24"/>
        </w:rPr>
      </w:pPr>
    </w:p>
    <w:p w:rsidR="000D2549" w:rsidRDefault="000D2549" w:rsidP="00DE473C">
      <w:pPr>
        <w:pStyle w:val="BodyTextIndent"/>
        <w:numPr>
          <w:ilvl w:val="0"/>
          <w:numId w:val="20"/>
        </w:numPr>
      </w:pPr>
      <w:r>
        <w:t>Kailyn is making lemonade.  The directions call for 2 scoops of lemonade mix for every 8 cups of water.  How much lemonade mix should she use for 20 cups of water?</w:t>
      </w:r>
    </w:p>
    <w:p w:rsidR="000D2549" w:rsidRDefault="000D2549" w:rsidP="00DE473C">
      <w:pPr>
        <w:tabs>
          <w:tab w:val="num" w:pos="720"/>
        </w:tabs>
        <w:ind w:firstLine="60"/>
        <w:rPr>
          <w:rFonts w:cs="Tahoma"/>
          <w:sz w:val="24"/>
        </w:rPr>
      </w:pPr>
    </w:p>
    <w:p w:rsidR="000D2549" w:rsidRDefault="000D2549" w:rsidP="00DE473C">
      <w:pPr>
        <w:numPr>
          <w:ilvl w:val="0"/>
          <w:numId w:val="20"/>
        </w:numPr>
        <w:rPr>
          <w:rFonts w:cs="Tahoma"/>
          <w:sz w:val="24"/>
        </w:rPr>
      </w:pPr>
      <w:r>
        <w:rPr>
          <w:rFonts w:cs="Tahoma"/>
          <w:sz w:val="24"/>
        </w:rPr>
        <w:t xml:space="preserve">What is a correct representation of </w:t>
      </w:r>
      <w:r>
        <w:rPr>
          <w:rFonts w:cs="Tahoma"/>
          <w:position w:val="-24"/>
          <w:sz w:val="24"/>
        </w:rPr>
        <w:object w:dxaOrig="220" w:dyaOrig="620">
          <v:shape id="_x0000_i1034" type="#_x0000_t75" style="width:11.25pt;height:30.75pt" o:ole="">
            <v:imagedata r:id="rId31" o:title=""/>
          </v:shape>
          <o:OLEObject Type="Embed" ProgID="Equation.DSMT4" ShapeID="_x0000_i1034" DrawAspect="Content" ObjectID="_1590465107" r:id="rId32"/>
        </w:object>
      </w:r>
      <w:r>
        <w:rPr>
          <w:rFonts w:cs="Tahoma"/>
          <w:sz w:val="24"/>
        </w:rPr>
        <w:t xml:space="preserve"> as a decimal and as a percent?</w:t>
      </w:r>
    </w:p>
    <w:p w:rsidR="000D2549" w:rsidRDefault="000D2549">
      <w:pPr>
        <w:rPr>
          <w:rFonts w:cs="Tahoma"/>
          <w:sz w:val="24"/>
        </w:rPr>
      </w:pPr>
    </w:p>
    <w:p w:rsidR="000D2549" w:rsidRDefault="000D2549" w:rsidP="00DE473C">
      <w:pPr>
        <w:numPr>
          <w:ilvl w:val="0"/>
          <w:numId w:val="20"/>
        </w:numPr>
        <w:rPr>
          <w:rFonts w:cs="Tahoma"/>
          <w:sz w:val="24"/>
        </w:rPr>
      </w:pPr>
      <w:r>
        <w:rPr>
          <w:sz w:val="24"/>
        </w:rPr>
        <w:t>Four-fifths of the students in Mrs. Ramirez’s class attended the Spring Dance.  The class has 28   students.  Write an expression to represent the number of students</w:t>
      </w:r>
      <w:r>
        <w:rPr>
          <w:rFonts w:cs="Tahoma"/>
          <w:sz w:val="24"/>
        </w:rPr>
        <w:t xml:space="preserve"> who attended the dance.</w:t>
      </w:r>
    </w:p>
    <w:p w:rsidR="009148A1" w:rsidRPr="00C139D0" w:rsidRDefault="009148A1" w:rsidP="00C139D0">
      <w:pPr>
        <w:shd w:val="clear" w:color="auto" w:fill="AEAAAA"/>
        <w:rPr>
          <w:rFonts w:ascii="Goudy Stout" w:hAnsi="Goudy Stout" w:cs="Tahoma"/>
          <w:color w:val="FFFFFF"/>
          <w:sz w:val="28"/>
        </w:rPr>
      </w:pPr>
      <w:r w:rsidRPr="00C139D0">
        <w:rPr>
          <w:rFonts w:ascii="Goudy Stout" w:hAnsi="Goudy Stout" w:cs="Tahoma"/>
          <w:color w:val="FFFFFF"/>
          <w:sz w:val="28"/>
        </w:rPr>
        <w:lastRenderedPageBreak/>
        <w:t>Week 3</w:t>
      </w:r>
      <w:r w:rsidR="00B15C7B" w:rsidRPr="00C139D0">
        <w:rPr>
          <w:rFonts w:ascii="Goudy Stout" w:hAnsi="Goudy Stout" w:cs="Tahoma"/>
          <w:color w:val="FFFFFF"/>
          <w:sz w:val="28"/>
        </w:rPr>
        <w:t xml:space="preserve"> – </w:t>
      </w:r>
      <w:r w:rsidR="00B15C7B" w:rsidRPr="00C139D0">
        <w:rPr>
          <w:rFonts w:ascii="Goudy Stout" w:hAnsi="Goudy Stout" w:cs="Tahoma"/>
          <w:color w:val="FFFFFF"/>
          <w:sz w:val="24"/>
        </w:rPr>
        <w:t>Real Numbers &amp; Percentages</w:t>
      </w:r>
    </w:p>
    <w:p w:rsidR="009148A1" w:rsidRDefault="009148A1" w:rsidP="009148A1">
      <w:pPr>
        <w:ind w:left="60"/>
        <w:rPr>
          <w:rFonts w:cs="Tahoma"/>
          <w:sz w:val="24"/>
        </w:rPr>
      </w:pPr>
    </w:p>
    <w:p w:rsidR="009148A1" w:rsidRDefault="009148A1" w:rsidP="009148A1">
      <w:pPr>
        <w:pStyle w:val="ListParagraph"/>
        <w:rPr>
          <w:rFonts w:cs="Tahoma"/>
          <w:sz w:val="24"/>
        </w:rPr>
      </w:pPr>
    </w:p>
    <w:p w:rsidR="000D2549" w:rsidRDefault="000D2549" w:rsidP="00DE473C">
      <w:pPr>
        <w:numPr>
          <w:ilvl w:val="0"/>
          <w:numId w:val="20"/>
        </w:numPr>
        <w:rPr>
          <w:rFonts w:cs="Tahoma"/>
          <w:sz w:val="24"/>
        </w:rPr>
      </w:pPr>
      <w:r>
        <w:rPr>
          <w:rFonts w:cs="Tahoma"/>
          <w:sz w:val="24"/>
        </w:rPr>
        <w:t xml:space="preserve">Order these numbers from least to greatest. </w:t>
      </w:r>
    </w:p>
    <w:p w:rsidR="00DE473C" w:rsidRDefault="00DE473C" w:rsidP="00DE473C">
      <w:pPr>
        <w:pStyle w:val="ListParagraph"/>
        <w:rPr>
          <w:rFonts w:cs="Tahoma"/>
          <w:sz w:val="24"/>
        </w:rPr>
      </w:pPr>
    </w:p>
    <w:p w:rsidR="000D2549" w:rsidRDefault="000D2549" w:rsidP="009148A1">
      <w:pPr>
        <w:ind w:left="1440"/>
        <w:rPr>
          <w:rFonts w:cs="Tahoma"/>
          <w:sz w:val="24"/>
        </w:rPr>
      </w:pPr>
      <w:r w:rsidRPr="00DE473C">
        <w:rPr>
          <w:rFonts w:cs="Tahoma"/>
          <w:sz w:val="24"/>
        </w:rPr>
        <w:t xml:space="preserve">35%,  </w:t>
      </w:r>
      <w:r w:rsidRPr="00DE473C">
        <w:rPr>
          <w:rFonts w:cs="Tahoma"/>
          <w:b/>
          <w:bCs/>
          <w:sz w:val="24"/>
        </w:rPr>
        <w:t>.</w:t>
      </w:r>
      <w:r w:rsidRPr="00DE473C">
        <w:rPr>
          <w:rFonts w:cs="Tahoma"/>
          <w:sz w:val="24"/>
        </w:rPr>
        <w:t xml:space="preserve">4, </w:t>
      </w:r>
      <w:r>
        <w:rPr>
          <w:rFonts w:cs="Tahoma"/>
          <w:position w:val="-8"/>
          <w:sz w:val="24"/>
        </w:rPr>
        <w:object w:dxaOrig="480" w:dyaOrig="360">
          <v:shape id="_x0000_i1035" type="#_x0000_t75" style="width:24pt;height:18pt" o:ole="">
            <v:imagedata r:id="rId33" o:title=""/>
          </v:shape>
          <o:OLEObject Type="Embed" ProgID="Equation.DSMT4" ShapeID="_x0000_i1035" DrawAspect="Content" ObjectID="_1590465108" r:id="rId34"/>
        </w:object>
      </w:r>
      <w:r w:rsidRPr="00DE473C">
        <w:rPr>
          <w:rFonts w:cs="Tahoma"/>
          <w:sz w:val="24"/>
        </w:rPr>
        <w:t>, 2.3</w:t>
      </w:r>
    </w:p>
    <w:p w:rsidR="00C35718" w:rsidRDefault="00C35718" w:rsidP="009148A1">
      <w:pPr>
        <w:ind w:left="1440"/>
        <w:rPr>
          <w:rFonts w:cs="Tahoma"/>
          <w:sz w:val="24"/>
        </w:rPr>
      </w:pPr>
    </w:p>
    <w:p w:rsidR="00C35718" w:rsidRDefault="00C35718" w:rsidP="009148A1">
      <w:pPr>
        <w:ind w:left="1440"/>
        <w:rPr>
          <w:rFonts w:cs="Tahoma"/>
          <w:sz w:val="24"/>
        </w:rPr>
      </w:pPr>
    </w:p>
    <w:p w:rsidR="00C35718" w:rsidRDefault="00C35718" w:rsidP="009148A1">
      <w:pPr>
        <w:ind w:left="1440"/>
        <w:rPr>
          <w:rFonts w:cs="Tahoma"/>
          <w:sz w:val="24"/>
        </w:rPr>
      </w:pPr>
    </w:p>
    <w:p w:rsidR="00C35718" w:rsidRDefault="00C35718" w:rsidP="009148A1">
      <w:pPr>
        <w:ind w:left="1440"/>
        <w:rPr>
          <w:rFonts w:cs="Tahoma"/>
          <w:sz w:val="24"/>
        </w:rPr>
      </w:pPr>
    </w:p>
    <w:p w:rsidR="00C35718" w:rsidRDefault="00C35718" w:rsidP="009148A1">
      <w:pPr>
        <w:ind w:left="1440"/>
        <w:rPr>
          <w:rFonts w:cs="Tahoma"/>
          <w:sz w:val="24"/>
        </w:rPr>
      </w:pPr>
    </w:p>
    <w:p w:rsidR="00C35718" w:rsidRDefault="00C35718" w:rsidP="009148A1">
      <w:pPr>
        <w:ind w:left="1440"/>
        <w:rPr>
          <w:rFonts w:cs="Tahoma"/>
          <w:sz w:val="24"/>
        </w:rPr>
      </w:pPr>
    </w:p>
    <w:p w:rsidR="009148A1" w:rsidRDefault="009148A1" w:rsidP="009148A1">
      <w:pPr>
        <w:pStyle w:val="ListParagraph"/>
        <w:rPr>
          <w:rFonts w:cs="Tahoma"/>
          <w:sz w:val="24"/>
        </w:rPr>
      </w:pPr>
    </w:p>
    <w:p w:rsidR="009148A1" w:rsidRDefault="009148A1" w:rsidP="009148A1">
      <w:pPr>
        <w:numPr>
          <w:ilvl w:val="0"/>
          <w:numId w:val="20"/>
        </w:numPr>
        <w:rPr>
          <w:rFonts w:cs="Tahoma"/>
          <w:sz w:val="24"/>
        </w:rPr>
        <w:sectPr w:rsidR="009148A1" w:rsidSect="00C139D0">
          <w:footerReference w:type="default" r:id="rId35"/>
          <w:pgSz w:w="12240" w:h="15840"/>
          <w:pgMar w:top="720" w:right="1008" w:bottom="907" w:left="1008" w:header="720" w:footer="720" w:gutter="0"/>
          <w:cols w:space="720"/>
          <w:titlePg/>
          <w:docGrid w:linePitch="360"/>
        </w:sectPr>
      </w:pPr>
    </w:p>
    <w:p w:rsidR="009148A1" w:rsidRDefault="000D2549" w:rsidP="009148A1">
      <w:pPr>
        <w:numPr>
          <w:ilvl w:val="0"/>
          <w:numId w:val="20"/>
        </w:numPr>
        <w:rPr>
          <w:rFonts w:cs="Tahoma"/>
          <w:sz w:val="24"/>
        </w:rPr>
      </w:pPr>
      <w:r w:rsidRPr="009148A1">
        <w:rPr>
          <w:rFonts w:cs="Tahoma"/>
          <w:sz w:val="24"/>
        </w:rPr>
        <w:t xml:space="preserve">Graph </w:t>
      </w:r>
      <w:r>
        <w:rPr>
          <w:rFonts w:cs="Tahoma"/>
          <w:position w:val="-8"/>
          <w:sz w:val="24"/>
        </w:rPr>
        <w:object w:dxaOrig="360" w:dyaOrig="360">
          <v:shape id="_x0000_i1036" type="#_x0000_t75" style="width:18pt;height:18pt" o:ole="">
            <v:imagedata r:id="rId36" o:title=""/>
          </v:shape>
          <o:OLEObject Type="Embed" ProgID="Equation.DSMT4" ShapeID="_x0000_i1036" DrawAspect="Content" ObjectID="_1590465109" r:id="rId37"/>
        </w:object>
      </w:r>
      <w:r w:rsidR="009148A1">
        <w:rPr>
          <w:rFonts w:cs="Tahoma"/>
          <w:sz w:val="24"/>
        </w:rPr>
        <w:t xml:space="preserve"> on the number line.</w:t>
      </w:r>
    </w:p>
    <w:p w:rsidR="009148A1" w:rsidRDefault="00D20BF7" w:rsidP="009148A1">
      <w:pPr>
        <w:ind w:left="60"/>
        <w:rPr>
          <w:rFonts w:cs="Tahoma"/>
          <w:sz w:val="24"/>
        </w:rPr>
      </w:pPr>
      <w:r>
        <w:rPr>
          <w:rFonts w:cs="Tahoma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127635</wp:posOffset>
                </wp:positionV>
                <wp:extent cx="2514600" cy="472440"/>
                <wp:effectExtent l="0" t="0" r="0" b="0"/>
                <wp:wrapNone/>
                <wp:docPr id="4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472440"/>
                          <a:chOff x="1341" y="3818"/>
                          <a:chExt cx="3960" cy="744"/>
                        </a:xfrm>
                      </wpg:grpSpPr>
                      <wpg:grpSp>
                        <wpg:cNvPr id="46" name="Group 86"/>
                        <wpg:cNvGrpSpPr>
                          <a:grpSpLocks/>
                        </wpg:cNvGrpSpPr>
                        <wpg:grpSpPr bwMode="auto">
                          <a:xfrm>
                            <a:off x="1341" y="3818"/>
                            <a:ext cx="3960" cy="202"/>
                            <a:chOff x="3213" y="7056"/>
                            <a:chExt cx="5655" cy="288"/>
                          </a:xfrm>
                        </wpg:grpSpPr>
                        <wps:wsp>
                          <wps:cNvPr id="47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3" y="7185"/>
                              <a:ext cx="565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8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4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2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8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6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4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2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8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6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2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4022"/>
                            <a:ext cx="3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8A1" w:rsidRDefault="009148A1" w:rsidP="009148A1"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t>-7 –6 –5 –4 –3 –2 –1 0  1  2  3  4  5  6  7 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left:0;text-align:left;margin-left:16.65pt;margin-top:10.05pt;width:198pt;height:37.2pt;z-index:251664384" coordorigin="1341,3818" coordsize="396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">
                <v:group id="Group 86" o:spid="_x0000_s1027" style="position:absolute;left:1341;top:3818;width:3960;height:202" coordorigin="3213,7056" coordsize="565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Line 87" o:spid="_x0000_s1028" style="position:absolute;visibility:visible;mso-wrap-style:square" from="3213,7185" to="8868,7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rZicUAAADbAAAADwAAAGRycy9kb3ducmV2LnhtbESPS2sCQRCE7wH/w9CCtzjrA2NWR9kI&#10;BslN4yG5NTu9D9zpWbYnuvHXZwKBHIuq+opab3vXqCt1Uns2MBknoIhzb2suDZzf949LUBKQLTae&#10;ycA3CWw3g4c1ptbf+EjXUyhVhLCkaKAKoU21lrwihzL2LXH0Ct85DFF2pbYd3iLcNXqaJAvtsOa4&#10;UGFLu4ryy+nLGXg7zF6KcLy/yvkz+8ieC1nUsjRmNOyzFahAffgP/7UP1sD8CX6/xB+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rZicUAAADbAAAADwAAAAAAAAAA&#10;AAAAAAChAgAAZHJzL2Rvd25yZXYueG1sUEsFBgAAAAAEAAQA+QAAAJMDAAAAAA==&#10;" strokeweight="1.5pt">
                    <v:stroke startarrow="block" endarrow="block"/>
                  </v:line>
                  <v:line id="Line 88" o:spid="_x0000_s1029" style="position:absolute;visibility:visible;mso-wrap-style:square" from="3744,7056" to="3744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89" o:spid="_x0000_s1030" style="position:absolute;visibility:visible;mso-wrap-style:square" from="4032,7056" to="4032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90" o:spid="_x0000_s1031" style="position:absolute;visibility:visible;mso-wrap-style:square" from="4320,7056" to="4320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91" o:spid="_x0000_s1032" style="position:absolute;visibility:visible;mso-wrap-style:square" from="4608,7056" to="4608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92" o:spid="_x0000_s1033" style="position:absolute;visibility:visible;mso-wrap-style:square" from="4896,7056" to="4896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93" o:spid="_x0000_s1034" style="position:absolute;visibility:visible;mso-wrap-style:square" from="5184,7056" to="5184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94" o:spid="_x0000_s1035" style="position:absolute;visibility:visible;mso-wrap-style:square" from="5472,7056" to="5472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95" o:spid="_x0000_s1036" style="position:absolute;visibility:visible;mso-wrap-style:square" from="5760,7056" to="5760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96" o:spid="_x0000_s1037" style="position:absolute;visibility:visible;mso-wrap-style:square" from="6048,7056" to="6048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97" o:spid="_x0000_s1038" style="position:absolute;visibility:visible;mso-wrap-style:square" from="6336,7056" to="6336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98" o:spid="_x0000_s1039" style="position:absolute;visibility:visible;mso-wrap-style:square" from="6624,7056" to="6624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99" o:spid="_x0000_s1040" style="position:absolute;visibility:visible;mso-wrap-style:square" from="6912,7056" to="6912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line id="Line 100" o:spid="_x0000_s1041" style="position:absolute;visibility:visible;mso-wrap-style:square" from="7200,7056" to="7200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101" o:spid="_x0000_s1042" style="position:absolute;visibility:visible;mso-wrap-style:square" from="7488,7056" to="7488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<v:line id="Line 102" o:spid="_x0000_s1043" style="position:absolute;visibility:visible;mso-wrap-style:square" from="7776,7056" to="7776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103" o:spid="_x0000_s1044" style="position:absolute;visibility:visible;mso-wrap-style:square" from="8064,7056" to="8064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104" o:spid="_x0000_s1045" style="position:absolute;visibility:visible;mso-wrap-style:square" from="8352,7056" to="8352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" o:spid="_x0000_s1046" type="#_x0000_t202" style="position:absolute;left:1341;top:4022;width:3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9148A1" w:rsidRDefault="009148A1" w:rsidP="009148A1"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t>-7 –6 –5 –4 –3 –2 –1 0  1  2  3  4  5  6  7 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549" w:rsidRPr="009148A1">
        <w:rPr>
          <w:rFonts w:cs="Tahoma"/>
          <w:sz w:val="24"/>
        </w:rPr>
        <w:t xml:space="preserve">    </w:t>
      </w:r>
      <w:r w:rsidR="009148A1">
        <w:rPr>
          <w:rFonts w:cs="Tahoma"/>
          <w:sz w:val="24"/>
        </w:rPr>
        <w:tab/>
      </w:r>
      <w:r w:rsidR="009148A1">
        <w:rPr>
          <w:rFonts w:cs="Tahoma"/>
          <w:sz w:val="24"/>
        </w:rPr>
        <w:tab/>
        <w:t xml:space="preserve"> </w:t>
      </w:r>
    </w:p>
    <w:p w:rsidR="009148A1" w:rsidRDefault="009148A1" w:rsidP="009148A1">
      <w:pPr>
        <w:ind w:left="60"/>
        <w:rPr>
          <w:rFonts w:cs="Tahoma"/>
          <w:sz w:val="24"/>
        </w:rPr>
      </w:pPr>
    </w:p>
    <w:p w:rsidR="009148A1" w:rsidRDefault="009148A1" w:rsidP="009148A1">
      <w:pPr>
        <w:ind w:left="60"/>
        <w:rPr>
          <w:rFonts w:cs="Tahoma"/>
          <w:sz w:val="24"/>
        </w:rPr>
      </w:pPr>
    </w:p>
    <w:p w:rsidR="009148A1" w:rsidRDefault="009148A1" w:rsidP="009148A1">
      <w:pPr>
        <w:ind w:left="60"/>
        <w:rPr>
          <w:rFonts w:cs="Tahoma"/>
          <w:sz w:val="24"/>
        </w:rPr>
      </w:pPr>
    </w:p>
    <w:p w:rsidR="000D2549" w:rsidRDefault="000D2549" w:rsidP="009148A1">
      <w:pPr>
        <w:numPr>
          <w:ilvl w:val="0"/>
          <w:numId w:val="20"/>
        </w:numPr>
        <w:rPr>
          <w:rFonts w:cs="Tahoma"/>
          <w:sz w:val="24"/>
        </w:rPr>
      </w:pPr>
      <w:r w:rsidRPr="009148A1">
        <w:rPr>
          <w:rFonts w:cs="Tahoma"/>
          <w:sz w:val="24"/>
        </w:rPr>
        <w:t xml:space="preserve">Graph </w:t>
      </w:r>
      <w:r>
        <w:rPr>
          <w:rFonts w:cs="Tahoma"/>
          <w:position w:val="-8"/>
          <w:sz w:val="24"/>
        </w:rPr>
        <w:object w:dxaOrig="480" w:dyaOrig="360">
          <v:shape id="_x0000_i1037" type="#_x0000_t75" style="width:24pt;height:18pt" o:ole="">
            <v:imagedata r:id="rId38" o:title=""/>
          </v:shape>
          <o:OLEObject Type="Embed" ProgID="Equation.DSMT4" ShapeID="_x0000_i1037" DrawAspect="Content" ObjectID="_1590465110" r:id="rId39"/>
        </w:object>
      </w:r>
      <w:r w:rsidRPr="009148A1">
        <w:rPr>
          <w:rFonts w:cs="Tahoma"/>
          <w:sz w:val="24"/>
        </w:rPr>
        <w:t xml:space="preserve"> on the number line.</w:t>
      </w:r>
    </w:p>
    <w:p w:rsidR="009148A1" w:rsidRPr="009148A1" w:rsidRDefault="00D20BF7" w:rsidP="009148A1">
      <w:pPr>
        <w:ind w:left="60"/>
        <w:rPr>
          <w:rFonts w:cs="Tahoma"/>
          <w:sz w:val="24"/>
        </w:rPr>
      </w:pPr>
      <w:r>
        <w:rPr>
          <w:rFonts w:cs="Tahom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160020</wp:posOffset>
                </wp:positionV>
                <wp:extent cx="2514600" cy="472440"/>
                <wp:effectExtent l="0" t="0" r="0" b="0"/>
                <wp:wrapNone/>
                <wp:docPr id="1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472440"/>
                          <a:chOff x="1341" y="3818"/>
                          <a:chExt cx="3960" cy="744"/>
                        </a:xfrm>
                      </wpg:grpSpPr>
                      <wpg:grpSp>
                        <wpg:cNvPr id="19" name="Group 40"/>
                        <wpg:cNvGrpSpPr>
                          <a:grpSpLocks/>
                        </wpg:cNvGrpSpPr>
                        <wpg:grpSpPr bwMode="auto">
                          <a:xfrm>
                            <a:off x="1341" y="3818"/>
                            <a:ext cx="3960" cy="202"/>
                            <a:chOff x="3213" y="7056"/>
                            <a:chExt cx="5655" cy="288"/>
                          </a:xfrm>
                        </wpg:grpSpPr>
                        <wps:wsp>
                          <wps:cNvPr id="20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3" y="7185"/>
                              <a:ext cx="565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8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6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84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2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0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8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6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4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2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88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6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4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2" y="705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4022"/>
                            <a:ext cx="3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549" w:rsidRDefault="000D2549"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t>-7 –6 –5 –4 –3 –2 –1 0  1  2  3  4  5  6  7 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47" style="position:absolute;left:0;text-align:left;margin-left:16.65pt;margin-top:12.6pt;width:198pt;height:37.2pt;z-index:251660288" coordorigin="1341,3818" coordsize="396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">
                <v:group id="Group 40" o:spid="_x0000_s1048" style="position:absolute;left:1341;top:3818;width:3960;height:202" coordorigin="3213,7056" coordsize="565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41" o:spid="_x0000_s1049" style="position:absolute;visibility:visible;mso-wrap-style:square" from="3213,7185" to="8868,7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ykXcEAAADbAAAADwAAAGRycy9kb3ducmV2LnhtbERPS2vCQBC+F/wPyxR6q5taEBvdhFhQ&#10;pDeth/Y2ZCcPzM6GzFajv757EDx+fO9VPrpOnWmQ1rOBt2kCirj0tuXawPF787oAJQHZYueZDFxJ&#10;IM8mTytMrb/wns6HUKsYwpKigSaEPtVayoYcytT3xJGr/OAwRDjU2g54ieGu07MkmWuHLceGBnv6&#10;bKg8Hf6cga/d+7oK+9tWjr/FT/FRybyVhTEvz2OxBBVoDA/x3b2zBmZxffwSf4DO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3KRdwQAAANsAAAAPAAAAAAAAAAAAAAAA&#10;AKECAABkcnMvZG93bnJldi54bWxQSwUGAAAAAAQABAD5AAAAjwMAAAAA&#10;" strokeweight="1.5pt">
                    <v:stroke startarrow="block" endarrow="block"/>
                  </v:line>
                  <v:line id="Line 42" o:spid="_x0000_s1050" style="position:absolute;visibility:visible;mso-wrap-style:square" from="3744,7056" to="3744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43" o:spid="_x0000_s1051" style="position:absolute;visibility:visible;mso-wrap-style:square" from="4032,7056" to="4032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44" o:spid="_x0000_s1052" style="position:absolute;visibility:visible;mso-wrap-style:square" from="4320,7056" to="4320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45" o:spid="_x0000_s1053" style="position:absolute;visibility:visible;mso-wrap-style:square" from="4608,7056" to="4608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46" o:spid="_x0000_s1054" style="position:absolute;visibility:visible;mso-wrap-style:square" from="4896,7056" to="4896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47" o:spid="_x0000_s1055" style="position:absolute;visibility:visible;mso-wrap-style:square" from="5184,7056" to="5184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48" o:spid="_x0000_s1056" style="position:absolute;visibility:visible;mso-wrap-style:square" from="5472,7056" to="5472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49" o:spid="_x0000_s1057" style="position:absolute;visibility:visible;mso-wrap-style:square" from="5760,7056" to="5760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50" o:spid="_x0000_s1058" style="position:absolute;visibility:visible;mso-wrap-style:square" from="6048,7056" to="6048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51" o:spid="_x0000_s1059" style="position:absolute;visibility:visible;mso-wrap-style:square" from="6336,7056" to="6336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52" o:spid="_x0000_s1060" style="position:absolute;visibility:visible;mso-wrap-style:square" from="6624,7056" to="6624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53" o:spid="_x0000_s1061" style="position:absolute;visibility:visible;mso-wrap-style:square" from="6912,7056" to="6912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54" o:spid="_x0000_s1062" style="position:absolute;visibility:visible;mso-wrap-style:square" from="7200,7056" to="7200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55" o:spid="_x0000_s1063" style="position:absolute;visibility:visible;mso-wrap-style:square" from="7488,7056" to="7488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56" o:spid="_x0000_s1064" style="position:absolute;visibility:visible;mso-wrap-style:square" from="7776,7056" to="7776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line id="Line 57" o:spid="_x0000_s1065" style="position:absolute;visibility:visible;mso-wrap-style:square" from="8064,7056" to="8064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58" o:spid="_x0000_s1066" style="position:absolute;visibility:visible;mso-wrap-style:square" from="8352,7056" to="8352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/v:group>
                <v:shape id="Text Box 78" o:spid="_x0000_s1067" type="#_x0000_t202" style="position:absolute;left:1341;top:4022;width:3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0D2549" w:rsidRDefault="000D2549"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t>-7 –6 –5 –4 –3 –2 –1 0  1  2  3  4  5  6  7 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2549" w:rsidRDefault="000D2549">
      <w:pPr>
        <w:tabs>
          <w:tab w:val="num" w:pos="720"/>
        </w:tabs>
        <w:rPr>
          <w:rFonts w:cs="Tahoma"/>
          <w:sz w:val="24"/>
        </w:rPr>
      </w:pPr>
    </w:p>
    <w:p w:rsidR="000D2549" w:rsidRDefault="000D2549">
      <w:pPr>
        <w:tabs>
          <w:tab w:val="num" w:pos="720"/>
        </w:tabs>
        <w:rPr>
          <w:rFonts w:cs="Tahoma"/>
          <w:sz w:val="24"/>
        </w:rPr>
      </w:pPr>
    </w:p>
    <w:p w:rsidR="000D2549" w:rsidRDefault="000D2549">
      <w:pPr>
        <w:tabs>
          <w:tab w:val="num" w:pos="720"/>
        </w:tabs>
        <w:rPr>
          <w:rFonts w:cs="Tahoma"/>
          <w:sz w:val="24"/>
        </w:rPr>
      </w:pPr>
      <w:r>
        <w:rPr>
          <w:rFonts w:cs="Tahoma"/>
          <w:sz w:val="24"/>
        </w:rPr>
        <w:t xml:space="preserve">     </w:t>
      </w:r>
    </w:p>
    <w:p w:rsidR="009148A1" w:rsidRDefault="009148A1">
      <w:pPr>
        <w:tabs>
          <w:tab w:val="num" w:pos="720"/>
        </w:tabs>
        <w:rPr>
          <w:rFonts w:cs="Tahoma"/>
          <w:sz w:val="24"/>
        </w:rPr>
        <w:sectPr w:rsidR="009148A1" w:rsidSect="009148A1">
          <w:type w:val="continuous"/>
          <w:pgSz w:w="12240" w:h="15840"/>
          <w:pgMar w:top="720" w:right="1008" w:bottom="907" w:left="1008" w:header="720" w:footer="720" w:gutter="0"/>
          <w:cols w:num="2" w:space="720"/>
          <w:docGrid w:linePitch="360"/>
        </w:sectPr>
      </w:pPr>
    </w:p>
    <w:p w:rsidR="000D2549" w:rsidRDefault="000D2549">
      <w:pPr>
        <w:tabs>
          <w:tab w:val="num" w:pos="720"/>
        </w:tabs>
        <w:rPr>
          <w:rFonts w:cs="Tahoma"/>
          <w:sz w:val="24"/>
        </w:rPr>
      </w:pPr>
    </w:p>
    <w:p w:rsidR="00C35718" w:rsidRDefault="00C35718" w:rsidP="00C35718">
      <w:pPr>
        <w:ind w:left="60"/>
        <w:rPr>
          <w:rFonts w:cs="Tahoma"/>
          <w:sz w:val="24"/>
        </w:rPr>
      </w:pPr>
    </w:p>
    <w:p w:rsidR="00C35718" w:rsidRDefault="00C35718" w:rsidP="00C35718">
      <w:pPr>
        <w:ind w:left="60"/>
        <w:rPr>
          <w:rFonts w:cs="Tahoma"/>
          <w:sz w:val="24"/>
        </w:rPr>
      </w:pPr>
    </w:p>
    <w:p w:rsidR="00C35718" w:rsidRDefault="00C35718" w:rsidP="00C35718">
      <w:pPr>
        <w:ind w:left="60"/>
        <w:rPr>
          <w:rFonts w:cs="Tahoma"/>
          <w:sz w:val="24"/>
        </w:rPr>
      </w:pPr>
    </w:p>
    <w:p w:rsidR="00C35718" w:rsidRDefault="00C35718" w:rsidP="00C35718">
      <w:pPr>
        <w:ind w:left="60"/>
        <w:rPr>
          <w:rFonts w:cs="Tahoma"/>
          <w:sz w:val="24"/>
        </w:rPr>
      </w:pPr>
    </w:p>
    <w:p w:rsidR="000D2549" w:rsidRPr="00C35718" w:rsidRDefault="000D2549" w:rsidP="00C35718">
      <w:pPr>
        <w:numPr>
          <w:ilvl w:val="0"/>
          <w:numId w:val="20"/>
        </w:numPr>
        <w:rPr>
          <w:rFonts w:cs="Tahoma"/>
          <w:sz w:val="24"/>
        </w:rPr>
      </w:pPr>
      <w:r w:rsidRPr="00C35718">
        <w:rPr>
          <w:rFonts w:cs="Tahoma"/>
          <w:sz w:val="24"/>
        </w:rPr>
        <w:t>Kelly went to lunch.  The bill was $10.75.  She left a 15% tip.  What was the total cost of lunch?</w:t>
      </w:r>
    </w:p>
    <w:p w:rsidR="009148A1" w:rsidRDefault="009148A1" w:rsidP="009148A1">
      <w:pPr>
        <w:rPr>
          <w:rFonts w:cs="Tahoma"/>
          <w:sz w:val="24"/>
        </w:rPr>
      </w:pPr>
    </w:p>
    <w:p w:rsidR="009148A1" w:rsidRDefault="009148A1" w:rsidP="009148A1">
      <w:pPr>
        <w:rPr>
          <w:rFonts w:cs="Tahoma"/>
          <w:sz w:val="24"/>
        </w:rPr>
      </w:pPr>
    </w:p>
    <w:p w:rsidR="00C35718" w:rsidRDefault="00C35718" w:rsidP="009148A1">
      <w:pPr>
        <w:rPr>
          <w:rFonts w:cs="Tahoma"/>
          <w:sz w:val="24"/>
        </w:rPr>
      </w:pPr>
    </w:p>
    <w:p w:rsidR="00C35718" w:rsidRDefault="00C35718" w:rsidP="009148A1">
      <w:pPr>
        <w:rPr>
          <w:rFonts w:cs="Tahoma"/>
          <w:sz w:val="24"/>
        </w:rPr>
      </w:pPr>
    </w:p>
    <w:p w:rsidR="00C35718" w:rsidRDefault="00C35718" w:rsidP="009148A1">
      <w:pPr>
        <w:rPr>
          <w:rFonts w:cs="Tahoma"/>
          <w:sz w:val="24"/>
        </w:rPr>
      </w:pPr>
    </w:p>
    <w:p w:rsidR="009148A1" w:rsidRDefault="009148A1" w:rsidP="009148A1">
      <w:pPr>
        <w:rPr>
          <w:rFonts w:cs="Tahoma"/>
          <w:sz w:val="24"/>
        </w:rPr>
      </w:pPr>
    </w:p>
    <w:p w:rsidR="009148A1" w:rsidRDefault="009148A1" w:rsidP="009148A1">
      <w:pPr>
        <w:rPr>
          <w:rFonts w:cs="Tahoma"/>
          <w:sz w:val="24"/>
        </w:rPr>
      </w:pPr>
    </w:p>
    <w:p w:rsidR="000D2549" w:rsidRDefault="000D2549" w:rsidP="009148A1">
      <w:pPr>
        <w:pStyle w:val="BodyTextIndent"/>
        <w:numPr>
          <w:ilvl w:val="0"/>
          <w:numId w:val="20"/>
        </w:numPr>
      </w:pPr>
      <w:r>
        <w:t>Mrs. Martin purchased a computer that was originally priced at $1,500.  It was on sale for 15% off.   The sales tax was 7.5%.  What was the total cost of the computer?</w:t>
      </w:r>
    </w:p>
    <w:p w:rsidR="009148A1" w:rsidRDefault="009148A1" w:rsidP="009148A1">
      <w:pPr>
        <w:pStyle w:val="BodyTextIndent"/>
      </w:pPr>
    </w:p>
    <w:p w:rsidR="009148A1" w:rsidRDefault="009148A1" w:rsidP="009148A1">
      <w:pPr>
        <w:pStyle w:val="BodyTextIndent"/>
      </w:pPr>
    </w:p>
    <w:p w:rsidR="00C35718" w:rsidRDefault="00C35718" w:rsidP="009148A1">
      <w:pPr>
        <w:pStyle w:val="BodyTextIndent"/>
      </w:pPr>
    </w:p>
    <w:p w:rsidR="00C35718" w:rsidRDefault="00C35718" w:rsidP="009148A1">
      <w:pPr>
        <w:pStyle w:val="BodyTextIndent"/>
      </w:pPr>
    </w:p>
    <w:p w:rsidR="00C35718" w:rsidRDefault="00C35718" w:rsidP="009148A1">
      <w:pPr>
        <w:pStyle w:val="BodyTextIndent"/>
      </w:pPr>
    </w:p>
    <w:p w:rsidR="009148A1" w:rsidRDefault="009148A1" w:rsidP="009148A1">
      <w:pPr>
        <w:pStyle w:val="BodyTextIndent"/>
      </w:pPr>
    </w:p>
    <w:p w:rsidR="009148A1" w:rsidRDefault="009148A1" w:rsidP="009148A1">
      <w:pPr>
        <w:pStyle w:val="BodyTextIndent"/>
      </w:pPr>
    </w:p>
    <w:p w:rsidR="000D2549" w:rsidRDefault="000D2549" w:rsidP="009148A1">
      <w:pPr>
        <w:pStyle w:val="BodyTextIndent"/>
        <w:numPr>
          <w:ilvl w:val="0"/>
          <w:numId w:val="20"/>
        </w:numPr>
      </w:pPr>
      <w:r>
        <w:t xml:space="preserve">Sarah receives a $1.25 in change from a $10 bill.  What </w:t>
      </w:r>
      <w:r w:rsidR="009148A1">
        <w:t>percentage</w:t>
      </w:r>
      <w:r>
        <w:t xml:space="preserve"> of the $10 did she receive in change?</w:t>
      </w:r>
    </w:p>
    <w:p w:rsidR="009148A1" w:rsidRDefault="009148A1" w:rsidP="009148A1">
      <w:pPr>
        <w:pStyle w:val="BodyTextIndent"/>
      </w:pPr>
    </w:p>
    <w:p w:rsidR="009148A1" w:rsidRDefault="009148A1" w:rsidP="009148A1">
      <w:pPr>
        <w:pStyle w:val="BodyTextIndent"/>
      </w:pPr>
    </w:p>
    <w:p w:rsidR="009148A1" w:rsidRDefault="009148A1" w:rsidP="009148A1">
      <w:pPr>
        <w:pStyle w:val="BodyTextIndent"/>
      </w:pPr>
    </w:p>
    <w:p w:rsidR="000D2549" w:rsidRDefault="000D2549">
      <w:pPr>
        <w:rPr>
          <w:rFonts w:cs="Tahoma"/>
          <w:sz w:val="24"/>
        </w:rPr>
      </w:pPr>
    </w:p>
    <w:p w:rsidR="00E463A8" w:rsidRDefault="00E463A8">
      <w:pPr>
        <w:rPr>
          <w:rFonts w:cs="Tahoma"/>
          <w:sz w:val="24"/>
        </w:rPr>
      </w:pPr>
    </w:p>
    <w:p w:rsidR="009C3639" w:rsidRDefault="009C3639">
      <w:pPr>
        <w:rPr>
          <w:rFonts w:ascii="Goudy Stout" w:hAnsi="Goudy Stout" w:cs="Tahoma"/>
          <w:color w:val="FFFFFF"/>
          <w:sz w:val="28"/>
        </w:rPr>
      </w:pPr>
      <w:r>
        <w:rPr>
          <w:rFonts w:ascii="Goudy Stout" w:hAnsi="Goudy Stout" w:cs="Tahoma"/>
          <w:color w:val="FFFFFF"/>
          <w:sz w:val="28"/>
        </w:rPr>
        <w:br w:type="page"/>
      </w:r>
    </w:p>
    <w:p w:rsidR="000D2549" w:rsidRPr="00C139D0" w:rsidRDefault="009148A1" w:rsidP="00C139D0">
      <w:pPr>
        <w:shd w:val="clear" w:color="auto" w:fill="AEAAAA"/>
        <w:rPr>
          <w:rFonts w:ascii="Goudy Stout" w:hAnsi="Goudy Stout" w:cs="Tahoma"/>
          <w:color w:val="FFFFFF"/>
          <w:sz w:val="28"/>
        </w:rPr>
      </w:pPr>
      <w:r w:rsidRPr="00C139D0">
        <w:rPr>
          <w:rFonts w:ascii="Goudy Stout" w:hAnsi="Goudy Stout" w:cs="Tahoma"/>
          <w:color w:val="FFFFFF"/>
          <w:sz w:val="28"/>
        </w:rPr>
        <w:lastRenderedPageBreak/>
        <w:t>Week 4</w:t>
      </w:r>
      <w:r w:rsidR="00AB4FCD" w:rsidRPr="00C139D0">
        <w:rPr>
          <w:rFonts w:ascii="Goudy Stout" w:hAnsi="Goudy Stout" w:cs="Tahoma"/>
          <w:color w:val="FFFFFF"/>
          <w:sz w:val="28"/>
        </w:rPr>
        <w:t xml:space="preserve"> - </w:t>
      </w:r>
      <w:r w:rsidR="00AB4FCD" w:rsidRPr="00C139D0">
        <w:rPr>
          <w:rFonts w:ascii="Goudy Stout" w:hAnsi="Goudy Stout" w:cs="Tahoma"/>
          <w:color w:val="FFFFFF"/>
          <w:sz w:val="24"/>
        </w:rPr>
        <w:t>Statistical Representations</w:t>
      </w:r>
    </w:p>
    <w:p w:rsidR="000D2549" w:rsidRDefault="000D2549">
      <w:pPr>
        <w:rPr>
          <w:rFonts w:cs="Tahoma"/>
          <w:sz w:val="24"/>
        </w:rPr>
      </w:pPr>
    </w:p>
    <w:p w:rsidR="000D2549" w:rsidRDefault="000D2549" w:rsidP="00C35718">
      <w:pPr>
        <w:pStyle w:val="BodyTextIndent"/>
        <w:numPr>
          <w:ilvl w:val="0"/>
          <w:numId w:val="20"/>
        </w:numPr>
      </w:pPr>
      <w:r>
        <w:t>Make a frequency table to organize the data.</w:t>
      </w:r>
      <w:r w:rsidR="00C35718">
        <w:t xml:space="preserve"> </w:t>
      </w:r>
      <w:r>
        <w:rPr>
          <w:position w:val="-14"/>
        </w:rPr>
        <w:object w:dxaOrig="5920" w:dyaOrig="400">
          <v:shape id="_x0000_i1038" type="#_x0000_t75" style="width:296.25pt;height:20.25pt" o:ole="">
            <v:imagedata r:id="rId40" o:title=""/>
          </v:shape>
          <o:OLEObject Type="Embed" ProgID="Equation.DSMT4" ShapeID="_x0000_i1038" DrawAspect="Content" ObjectID="_1590465111" r:id="rId41"/>
        </w:object>
      </w:r>
    </w:p>
    <w:p w:rsidR="000D2549" w:rsidRDefault="000D2549">
      <w:pPr>
        <w:rPr>
          <w:rFonts w:cs="Tahoma"/>
          <w:sz w:val="24"/>
        </w:rPr>
      </w:pPr>
    </w:p>
    <w:p w:rsidR="00C35718" w:rsidRDefault="00C35718">
      <w:pPr>
        <w:rPr>
          <w:rFonts w:cs="Tahoma"/>
          <w:sz w:val="24"/>
        </w:rPr>
      </w:pPr>
    </w:p>
    <w:p w:rsidR="00C35718" w:rsidRDefault="00C35718">
      <w:pPr>
        <w:rPr>
          <w:rFonts w:cs="Tahoma"/>
          <w:sz w:val="24"/>
        </w:rPr>
      </w:pPr>
    </w:p>
    <w:p w:rsidR="00C35718" w:rsidRDefault="00C35718">
      <w:pPr>
        <w:rPr>
          <w:rFonts w:cs="Tahoma"/>
          <w:sz w:val="24"/>
        </w:rPr>
      </w:pPr>
    </w:p>
    <w:p w:rsidR="00C35718" w:rsidRDefault="00C35718">
      <w:pPr>
        <w:rPr>
          <w:rFonts w:cs="Tahoma"/>
          <w:sz w:val="24"/>
        </w:rPr>
      </w:pPr>
    </w:p>
    <w:p w:rsidR="00C35718" w:rsidRDefault="00C35718">
      <w:pPr>
        <w:rPr>
          <w:rFonts w:cs="Tahoma"/>
          <w:sz w:val="24"/>
        </w:rPr>
      </w:pPr>
    </w:p>
    <w:p w:rsidR="00C35718" w:rsidRDefault="00C35718">
      <w:pPr>
        <w:rPr>
          <w:rFonts w:cs="Tahoma"/>
          <w:sz w:val="24"/>
        </w:rPr>
      </w:pPr>
    </w:p>
    <w:p w:rsidR="00C35718" w:rsidRDefault="00C35718">
      <w:pPr>
        <w:rPr>
          <w:rFonts w:cs="Tahoma"/>
          <w:sz w:val="24"/>
        </w:rPr>
      </w:pPr>
    </w:p>
    <w:p w:rsidR="00C35718" w:rsidRDefault="00C35718">
      <w:pPr>
        <w:rPr>
          <w:rFonts w:cs="Tahoma"/>
          <w:sz w:val="24"/>
        </w:rPr>
      </w:pPr>
    </w:p>
    <w:p w:rsidR="00C35718" w:rsidRDefault="00C35718">
      <w:pPr>
        <w:rPr>
          <w:rFonts w:cs="Tahoma"/>
          <w:sz w:val="24"/>
        </w:rPr>
      </w:pPr>
    </w:p>
    <w:p w:rsidR="00C35718" w:rsidRDefault="00C35718">
      <w:pPr>
        <w:rPr>
          <w:rFonts w:cs="Tahoma"/>
          <w:sz w:val="24"/>
        </w:rPr>
      </w:pPr>
    </w:p>
    <w:p w:rsidR="000D2549" w:rsidRDefault="000D2549" w:rsidP="00C35718">
      <w:pPr>
        <w:pStyle w:val="BodyTextIndent"/>
        <w:numPr>
          <w:ilvl w:val="0"/>
          <w:numId w:val="20"/>
        </w:numPr>
      </w:pPr>
      <w:r>
        <w:t>Marin collected data regarding the ages of people at a recent movie.  Use a histogram to display Marin’s data.</w:t>
      </w:r>
      <w:r w:rsidR="00C35718">
        <w:t xml:space="preserve"> </w:t>
      </w:r>
      <w:r w:rsidR="00C35718">
        <w:rPr>
          <w:position w:val="-14"/>
        </w:rPr>
        <w:object w:dxaOrig="6340" w:dyaOrig="400">
          <v:shape id="_x0000_i1039" type="#_x0000_t75" style="width:317.25pt;height:20.25pt" o:ole="">
            <v:imagedata r:id="rId42" o:title=""/>
          </v:shape>
          <o:OLEObject Type="Embed" ProgID="Equation.DSMT4" ShapeID="_x0000_i1039" DrawAspect="Content" ObjectID="_1590465112" r:id="rId43"/>
        </w:object>
      </w:r>
    </w:p>
    <w:p w:rsidR="00C35718" w:rsidRDefault="00C35718">
      <w:pPr>
        <w:tabs>
          <w:tab w:val="num" w:pos="720"/>
        </w:tabs>
        <w:ind w:left="360"/>
        <w:rPr>
          <w:rFonts w:cs="Tahoma"/>
          <w:sz w:val="24"/>
        </w:rPr>
      </w:pPr>
    </w:p>
    <w:p w:rsidR="00C35718" w:rsidRDefault="00C35718">
      <w:pPr>
        <w:tabs>
          <w:tab w:val="num" w:pos="720"/>
        </w:tabs>
        <w:ind w:left="360"/>
        <w:rPr>
          <w:rFonts w:cs="Tahoma"/>
          <w:sz w:val="24"/>
        </w:rPr>
      </w:pPr>
    </w:p>
    <w:p w:rsidR="00C35718" w:rsidRDefault="00C35718">
      <w:pPr>
        <w:tabs>
          <w:tab w:val="num" w:pos="720"/>
        </w:tabs>
        <w:ind w:left="360"/>
        <w:rPr>
          <w:rFonts w:cs="Tahoma"/>
          <w:sz w:val="24"/>
        </w:rPr>
      </w:pPr>
    </w:p>
    <w:p w:rsidR="00C35718" w:rsidRDefault="00C35718">
      <w:pPr>
        <w:tabs>
          <w:tab w:val="num" w:pos="720"/>
        </w:tabs>
        <w:ind w:left="360"/>
        <w:rPr>
          <w:rFonts w:cs="Tahoma"/>
          <w:sz w:val="24"/>
        </w:rPr>
      </w:pPr>
    </w:p>
    <w:p w:rsidR="00C35718" w:rsidRDefault="00C35718">
      <w:pPr>
        <w:tabs>
          <w:tab w:val="num" w:pos="720"/>
        </w:tabs>
        <w:ind w:left="360"/>
        <w:rPr>
          <w:rFonts w:cs="Tahoma"/>
          <w:sz w:val="24"/>
        </w:rPr>
      </w:pPr>
    </w:p>
    <w:p w:rsidR="00C35718" w:rsidRDefault="00C35718">
      <w:pPr>
        <w:tabs>
          <w:tab w:val="num" w:pos="720"/>
        </w:tabs>
        <w:ind w:left="360"/>
        <w:rPr>
          <w:rFonts w:cs="Tahoma"/>
          <w:sz w:val="24"/>
        </w:rPr>
      </w:pPr>
    </w:p>
    <w:p w:rsidR="000D2549" w:rsidRDefault="000D2549" w:rsidP="00C35718">
      <w:pPr>
        <w:tabs>
          <w:tab w:val="num" w:pos="720"/>
        </w:tabs>
        <w:ind w:left="360" w:firstLine="360"/>
        <w:rPr>
          <w:rFonts w:cs="Tahoma"/>
          <w:sz w:val="24"/>
        </w:rPr>
      </w:pPr>
    </w:p>
    <w:p w:rsidR="000D2549" w:rsidRDefault="000D2549">
      <w:pPr>
        <w:rPr>
          <w:rFonts w:cs="Tahoma"/>
          <w:sz w:val="24"/>
        </w:rPr>
      </w:pPr>
    </w:p>
    <w:p w:rsidR="000D2549" w:rsidRDefault="000D2549" w:rsidP="00C35718">
      <w:pPr>
        <w:pStyle w:val="BodyTextIndent"/>
        <w:numPr>
          <w:ilvl w:val="0"/>
          <w:numId w:val="20"/>
        </w:numPr>
      </w:pPr>
      <w:r>
        <w:t>Find the mean of the following set of numbers?</w:t>
      </w:r>
      <w:r w:rsidR="00C35718">
        <w:t xml:space="preserve"> </w:t>
      </w:r>
      <w:r>
        <w:rPr>
          <w:position w:val="-14"/>
        </w:rPr>
        <w:object w:dxaOrig="2400" w:dyaOrig="400">
          <v:shape id="_x0000_i1040" type="#_x0000_t75" style="width:120pt;height:20.25pt" o:ole="">
            <v:imagedata r:id="rId44" o:title=""/>
          </v:shape>
          <o:OLEObject Type="Embed" ProgID="Equation.DSMT4" ShapeID="_x0000_i1040" DrawAspect="Content" ObjectID="_1590465113" r:id="rId45"/>
        </w:object>
      </w:r>
      <w:r>
        <w:tab/>
      </w:r>
    </w:p>
    <w:p w:rsidR="000D2549" w:rsidRDefault="000D2549">
      <w:pPr>
        <w:tabs>
          <w:tab w:val="num" w:pos="720"/>
        </w:tabs>
        <w:ind w:left="360"/>
        <w:rPr>
          <w:rFonts w:cs="Tahoma"/>
          <w:sz w:val="24"/>
        </w:rPr>
      </w:pPr>
    </w:p>
    <w:p w:rsidR="00C35718" w:rsidRDefault="00C35718">
      <w:pPr>
        <w:tabs>
          <w:tab w:val="num" w:pos="720"/>
        </w:tabs>
        <w:ind w:left="360"/>
        <w:rPr>
          <w:rFonts w:cs="Tahoma"/>
          <w:sz w:val="24"/>
        </w:rPr>
      </w:pPr>
    </w:p>
    <w:p w:rsidR="00C35718" w:rsidRDefault="00C35718">
      <w:pPr>
        <w:tabs>
          <w:tab w:val="num" w:pos="720"/>
        </w:tabs>
        <w:ind w:left="360"/>
        <w:rPr>
          <w:rFonts w:cs="Tahoma"/>
          <w:sz w:val="24"/>
        </w:rPr>
      </w:pPr>
    </w:p>
    <w:p w:rsidR="00C35718" w:rsidRDefault="00C35718">
      <w:pPr>
        <w:tabs>
          <w:tab w:val="num" w:pos="720"/>
        </w:tabs>
        <w:ind w:left="360"/>
        <w:rPr>
          <w:rFonts w:cs="Tahoma"/>
          <w:sz w:val="24"/>
        </w:rPr>
      </w:pPr>
    </w:p>
    <w:p w:rsidR="00C35718" w:rsidRDefault="00C35718">
      <w:pPr>
        <w:tabs>
          <w:tab w:val="num" w:pos="720"/>
        </w:tabs>
        <w:ind w:left="360"/>
        <w:rPr>
          <w:rFonts w:cs="Tahoma"/>
          <w:sz w:val="24"/>
        </w:rPr>
      </w:pPr>
    </w:p>
    <w:p w:rsidR="00C35718" w:rsidRDefault="00C35718">
      <w:pPr>
        <w:tabs>
          <w:tab w:val="num" w:pos="720"/>
        </w:tabs>
        <w:ind w:left="360"/>
        <w:rPr>
          <w:rFonts w:cs="Tahoma"/>
          <w:sz w:val="24"/>
        </w:rPr>
      </w:pPr>
    </w:p>
    <w:p w:rsidR="00C35718" w:rsidRDefault="00C35718">
      <w:pPr>
        <w:tabs>
          <w:tab w:val="num" w:pos="720"/>
        </w:tabs>
        <w:ind w:left="360"/>
        <w:rPr>
          <w:rFonts w:cs="Tahoma"/>
          <w:sz w:val="24"/>
        </w:rPr>
      </w:pPr>
    </w:p>
    <w:p w:rsidR="000D2549" w:rsidRDefault="000D2549" w:rsidP="00C35718">
      <w:pPr>
        <w:pStyle w:val="BodyTextIndent"/>
        <w:numPr>
          <w:ilvl w:val="0"/>
          <w:numId w:val="20"/>
        </w:numPr>
      </w:pPr>
      <w:r>
        <w:t>Find the median, mode, and range of the following set of numbers?</w:t>
      </w:r>
      <w:r w:rsidR="00C35718">
        <w:t xml:space="preserve"> </w:t>
      </w:r>
      <w:r>
        <w:tab/>
      </w:r>
      <w:r>
        <w:rPr>
          <w:position w:val="-14"/>
        </w:rPr>
        <w:object w:dxaOrig="2720" w:dyaOrig="400">
          <v:shape id="_x0000_i1041" type="#_x0000_t75" style="width:135.75pt;height:20.25pt" o:ole="">
            <v:imagedata r:id="rId46" o:title=""/>
          </v:shape>
          <o:OLEObject Type="Embed" ProgID="Equation.DSMT4" ShapeID="_x0000_i1041" DrawAspect="Content" ObjectID="_1590465114" r:id="rId47"/>
        </w:object>
      </w:r>
    </w:p>
    <w:p w:rsidR="000D2549" w:rsidRDefault="000D2549">
      <w:pPr>
        <w:tabs>
          <w:tab w:val="num" w:pos="720"/>
        </w:tabs>
        <w:ind w:left="360"/>
        <w:rPr>
          <w:rFonts w:cs="Tahoma"/>
          <w:sz w:val="24"/>
        </w:rPr>
      </w:pPr>
    </w:p>
    <w:p w:rsidR="00C35718" w:rsidRDefault="00C35718">
      <w:pPr>
        <w:tabs>
          <w:tab w:val="num" w:pos="720"/>
        </w:tabs>
        <w:ind w:left="360"/>
        <w:rPr>
          <w:rFonts w:cs="Tahoma"/>
          <w:sz w:val="24"/>
        </w:rPr>
      </w:pPr>
    </w:p>
    <w:p w:rsidR="00C35718" w:rsidRDefault="00C35718">
      <w:pPr>
        <w:tabs>
          <w:tab w:val="num" w:pos="720"/>
        </w:tabs>
        <w:ind w:left="360"/>
        <w:rPr>
          <w:rFonts w:cs="Tahoma"/>
          <w:sz w:val="24"/>
        </w:rPr>
      </w:pPr>
    </w:p>
    <w:p w:rsidR="00C35718" w:rsidRDefault="00C35718">
      <w:pPr>
        <w:tabs>
          <w:tab w:val="num" w:pos="720"/>
        </w:tabs>
        <w:ind w:left="360"/>
        <w:rPr>
          <w:rFonts w:cs="Tahoma"/>
          <w:sz w:val="24"/>
        </w:rPr>
      </w:pPr>
    </w:p>
    <w:p w:rsidR="00C35718" w:rsidRDefault="00C35718">
      <w:pPr>
        <w:tabs>
          <w:tab w:val="num" w:pos="720"/>
        </w:tabs>
        <w:ind w:left="360"/>
        <w:rPr>
          <w:rFonts w:cs="Tahoma"/>
          <w:sz w:val="24"/>
        </w:rPr>
      </w:pPr>
    </w:p>
    <w:p w:rsidR="00C35718" w:rsidRDefault="00C35718">
      <w:pPr>
        <w:tabs>
          <w:tab w:val="num" w:pos="720"/>
        </w:tabs>
        <w:ind w:left="360"/>
        <w:rPr>
          <w:rFonts w:cs="Tahoma"/>
          <w:sz w:val="24"/>
        </w:rPr>
      </w:pPr>
    </w:p>
    <w:p w:rsidR="000D2549" w:rsidRDefault="000D2549" w:rsidP="00C35718">
      <w:pPr>
        <w:pStyle w:val="BodyTextIndent"/>
        <w:numPr>
          <w:ilvl w:val="0"/>
          <w:numId w:val="20"/>
        </w:numPr>
      </w:pPr>
      <w:r>
        <w:t>Make a stem-and-leaf plot to display the data set.</w:t>
      </w:r>
    </w:p>
    <w:p w:rsidR="000D2549" w:rsidRDefault="000D2549" w:rsidP="00C35718">
      <w:pPr>
        <w:rPr>
          <w:rFonts w:cs="Tahoma"/>
          <w:sz w:val="24"/>
        </w:rPr>
      </w:pPr>
      <w:r>
        <w:rPr>
          <w:rFonts w:cs="Tahoma"/>
          <w:sz w:val="24"/>
        </w:rPr>
        <w:t xml:space="preserve">    </w:t>
      </w:r>
      <w:r>
        <w:rPr>
          <w:rFonts w:cs="Tahoma"/>
          <w:sz w:val="24"/>
        </w:rPr>
        <w:tab/>
      </w:r>
      <w:r>
        <w:rPr>
          <w:rFonts w:cs="Tahoma"/>
          <w:position w:val="-14"/>
          <w:sz w:val="24"/>
        </w:rPr>
        <w:object w:dxaOrig="6880" w:dyaOrig="400">
          <v:shape id="_x0000_i1042" type="#_x0000_t75" style="width:344.25pt;height:20.25pt" o:ole="">
            <v:imagedata r:id="rId48" o:title=""/>
          </v:shape>
          <o:OLEObject Type="Embed" ProgID="Equation.DSMT4" ShapeID="_x0000_i1042" DrawAspect="Content" ObjectID="_1590465115" r:id="rId49"/>
        </w:object>
      </w:r>
    </w:p>
    <w:p w:rsidR="000D2549" w:rsidRDefault="000D2549">
      <w:pPr>
        <w:rPr>
          <w:rFonts w:cs="Tahoma"/>
          <w:sz w:val="24"/>
        </w:rPr>
      </w:pPr>
    </w:p>
    <w:p w:rsidR="009C3639" w:rsidRDefault="009C3639">
      <w:pPr>
        <w:rPr>
          <w:rFonts w:ascii="Goudy Stout" w:hAnsi="Goudy Stout" w:cs="Tahoma"/>
          <w:color w:val="FFFFFF"/>
          <w:sz w:val="28"/>
        </w:rPr>
      </w:pPr>
      <w:r>
        <w:rPr>
          <w:rFonts w:ascii="Goudy Stout" w:hAnsi="Goudy Stout" w:cs="Tahoma"/>
          <w:color w:val="FFFFFF"/>
          <w:sz w:val="28"/>
        </w:rPr>
        <w:br w:type="page"/>
      </w:r>
    </w:p>
    <w:p w:rsidR="000D2549" w:rsidRDefault="00C35718" w:rsidP="00C139D0">
      <w:pPr>
        <w:shd w:val="clear" w:color="auto" w:fill="AEAAAA"/>
      </w:pPr>
      <w:r w:rsidRPr="00C139D0">
        <w:rPr>
          <w:rFonts w:ascii="Goudy Stout" w:hAnsi="Goudy Stout" w:cs="Tahoma"/>
          <w:color w:val="FFFFFF"/>
          <w:sz w:val="28"/>
        </w:rPr>
        <w:lastRenderedPageBreak/>
        <w:t>Week</w:t>
      </w:r>
      <w:r w:rsidR="000D2549" w:rsidRPr="00C139D0">
        <w:rPr>
          <w:rFonts w:ascii="Goudy Stout" w:hAnsi="Goudy Stout" w:cs="Tahoma"/>
          <w:color w:val="FFFFFF"/>
          <w:sz w:val="28"/>
        </w:rPr>
        <w:t xml:space="preserve"> 5</w:t>
      </w:r>
      <w:r w:rsidR="008E0467">
        <w:rPr>
          <w:rFonts w:ascii="Goudy Stout" w:hAnsi="Goudy Stout" w:cs="Tahoma"/>
          <w:color w:val="FFFFFF"/>
          <w:sz w:val="28"/>
        </w:rPr>
        <w:t xml:space="preserve"> - Equations</w:t>
      </w:r>
    </w:p>
    <w:p w:rsidR="000D2549" w:rsidRDefault="000D2549">
      <w:pPr>
        <w:rPr>
          <w:rFonts w:cs="Tahoma"/>
          <w:sz w:val="24"/>
        </w:rPr>
      </w:pPr>
    </w:p>
    <w:p w:rsidR="000D2549" w:rsidRDefault="000D2549">
      <w:pPr>
        <w:rPr>
          <w:rFonts w:cs="Tahoma"/>
          <w:i/>
          <w:iCs/>
          <w:sz w:val="24"/>
        </w:rPr>
      </w:pPr>
      <w:r>
        <w:rPr>
          <w:rFonts w:cs="Tahoma"/>
          <w:i/>
          <w:iCs/>
          <w:sz w:val="24"/>
        </w:rPr>
        <w:t>Solve each equation.</w:t>
      </w:r>
    </w:p>
    <w:p w:rsidR="000D2549" w:rsidRDefault="000D2549">
      <w:pPr>
        <w:rPr>
          <w:rFonts w:cs="Tahoma"/>
          <w:sz w:val="24"/>
        </w:rPr>
      </w:pPr>
    </w:p>
    <w:p w:rsidR="00C35718" w:rsidRDefault="00C35718" w:rsidP="00C35718">
      <w:pPr>
        <w:pStyle w:val="BodyTextIndent"/>
        <w:numPr>
          <w:ilvl w:val="0"/>
          <w:numId w:val="20"/>
        </w:numPr>
        <w:sectPr w:rsidR="00C35718" w:rsidSect="009148A1">
          <w:type w:val="continuous"/>
          <w:pgSz w:w="12240" w:h="15840"/>
          <w:pgMar w:top="720" w:right="1008" w:bottom="907" w:left="1008" w:header="720" w:footer="720" w:gutter="0"/>
          <w:cols w:space="720"/>
          <w:docGrid w:linePitch="360"/>
        </w:sectPr>
      </w:pPr>
    </w:p>
    <w:p w:rsidR="00C35718" w:rsidRDefault="000D2549" w:rsidP="00C35718">
      <w:pPr>
        <w:pStyle w:val="BodyTextIndent"/>
        <w:numPr>
          <w:ilvl w:val="0"/>
          <w:numId w:val="20"/>
        </w:numPr>
        <w:spacing w:after="1440"/>
        <w:ind w:hanging="662"/>
      </w:pPr>
      <w:r w:rsidRPr="00C35718">
        <w:object w:dxaOrig="1100" w:dyaOrig="279">
          <v:shape id="_x0000_i1043" type="#_x0000_t75" style="width:54.75pt;height:14.25pt" o:ole="">
            <v:imagedata r:id="rId50" o:title=""/>
          </v:shape>
          <o:OLEObject Type="Embed" ProgID="Equation.DSMT4" ShapeID="_x0000_i1043" DrawAspect="Content" ObjectID="_1590465116" r:id="rId51"/>
        </w:object>
      </w:r>
      <w:r>
        <w:t xml:space="preserve"> </w:t>
      </w:r>
    </w:p>
    <w:p w:rsidR="00C35718" w:rsidRDefault="000D2549" w:rsidP="00C35718">
      <w:pPr>
        <w:pStyle w:val="BodyTextIndent"/>
        <w:numPr>
          <w:ilvl w:val="0"/>
          <w:numId w:val="20"/>
        </w:numPr>
        <w:spacing w:after="1440"/>
        <w:ind w:hanging="662"/>
      </w:pPr>
      <w:r w:rsidRPr="00C35718">
        <w:object w:dxaOrig="1520" w:dyaOrig="279">
          <v:shape id="_x0000_i1044" type="#_x0000_t75" style="width:75.75pt;height:14.25pt" o:ole="">
            <v:imagedata r:id="rId52" o:title=""/>
          </v:shape>
          <o:OLEObject Type="Embed" ProgID="Equation.DSMT4" ShapeID="_x0000_i1044" DrawAspect="Content" ObjectID="_1590465117" r:id="rId53"/>
        </w:object>
      </w:r>
    </w:p>
    <w:p w:rsidR="000D2549" w:rsidRDefault="000D2549" w:rsidP="00C35718">
      <w:pPr>
        <w:pStyle w:val="BodyTextIndent"/>
        <w:numPr>
          <w:ilvl w:val="0"/>
          <w:numId w:val="20"/>
        </w:numPr>
        <w:spacing w:after="1440"/>
        <w:ind w:hanging="662"/>
      </w:pPr>
      <w:r w:rsidRPr="00C35718">
        <w:object w:dxaOrig="1640" w:dyaOrig="279">
          <v:shape id="_x0000_i1045" type="#_x0000_t75" style="width:81.75pt;height:14.25pt" o:ole="">
            <v:imagedata r:id="rId54" o:title=""/>
          </v:shape>
          <o:OLEObject Type="Embed" ProgID="Equation.DSMT4" ShapeID="_x0000_i1045" DrawAspect="Content" ObjectID="_1590465118" r:id="rId55"/>
        </w:object>
      </w:r>
    </w:p>
    <w:p w:rsidR="00C35718" w:rsidRDefault="000D2549" w:rsidP="00C35718">
      <w:pPr>
        <w:pStyle w:val="BodyTextIndent"/>
        <w:numPr>
          <w:ilvl w:val="0"/>
          <w:numId w:val="20"/>
        </w:numPr>
        <w:spacing w:after="1440"/>
        <w:ind w:hanging="662"/>
      </w:pPr>
      <w:r w:rsidRPr="00C35718">
        <w:object w:dxaOrig="1400" w:dyaOrig="279">
          <v:shape id="_x0000_i1046" type="#_x0000_t75" style="width:69.75pt;height:14.25pt" o:ole="">
            <v:imagedata r:id="rId56" o:title=""/>
          </v:shape>
          <o:OLEObject Type="Embed" ProgID="Equation.DSMT4" ShapeID="_x0000_i1046" DrawAspect="Content" ObjectID="_1590465119" r:id="rId57"/>
        </w:object>
      </w:r>
    </w:p>
    <w:p w:rsidR="00C35718" w:rsidRDefault="000D2549" w:rsidP="00C35718">
      <w:pPr>
        <w:pStyle w:val="BodyTextIndent"/>
        <w:numPr>
          <w:ilvl w:val="0"/>
          <w:numId w:val="20"/>
        </w:numPr>
        <w:spacing w:after="1440"/>
        <w:ind w:hanging="662"/>
      </w:pPr>
      <w:r>
        <w:t xml:space="preserve"> </w:t>
      </w:r>
      <w:r w:rsidRPr="00C35718">
        <w:object w:dxaOrig="1579" w:dyaOrig="279">
          <v:shape id="_x0000_i1047" type="#_x0000_t75" style="width:78.75pt;height:14.25pt" o:ole="">
            <v:imagedata r:id="rId58" o:title=""/>
          </v:shape>
          <o:OLEObject Type="Embed" ProgID="Equation.DSMT4" ShapeID="_x0000_i1047" DrawAspect="Content" ObjectID="_1590465120" r:id="rId59"/>
        </w:object>
      </w:r>
      <w:r>
        <w:t xml:space="preserve">      </w:t>
      </w:r>
    </w:p>
    <w:p w:rsidR="00C35718" w:rsidRDefault="000D2549" w:rsidP="00C35718">
      <w:pPr>
        <w:pStyle w:val="BodyTextIndent"/>
        <w:numPr>
          <w:ilvl w:val="0"/>
          <w:numId w:val="20"/>
        </w:numPr>
        <w:spacing w:after="1440"/>
        <w:ind w:hanging="662"/>
        <w:sectPr w:rsidR="00C35718" w:rsidSect="00C35718">
          <w:type w:val="continuous"/>
          <w:pgSz w:w="12240" w:h="15840"/>
          <w:pgMar w:top="720" w:right="1008" w:bottom="907" w:left="1008" w:header="720" w:footer="720" w:gutter="0"/>
          <w:cols w:num="3" w:space="720"/>
          <w:docGrid w:linePitch="360"/>
        </w:sectPr>
      </w:pPr>
      <w:r w:rsidRPr="00C35718">
        <w:object w:dxaOrig="1640" w:dyaOrig="400">
          <v:shape id="_x0000_i1048" type="#_x0000_t75" style="width:81.75pt;height:20.25pt" o:ole="">
            <v:imagedata r:id="rId60" o:title=""/>
          </v:shape>
          <o:OLEObject Type="Embed" ProgID="Equation.DSMT4" ShapeID="_x0000_i1048" DrawAspect="Content" ObjectID="_1590465121" r:id="rId61"/>
        </w:object>
      </w:r>
    </w:p>
    <w:p w:rsidR="000D2549" w:rsidRDefault="000D2549" w:rsidP="00C35718">
      <w:pPr>
        <w:pStyle w:val="BodyTextIndent"/>
        <w:ind w:left="60" w:firstLine="0"/>
      </w:pPr>
    </w:p>
    <w:p w:rsidR="000D2549" w:rsidRPr="00C139D0" w:rsidRDefault="00C35718" w:rsidP="00C139D0">
      <w:pPr>
        <w:shd w:val="clear" w:color="auto" w:fill="AEAAAA"/>
        <w:rPr>
          <w:rFonts w:ascii="Goudy Stout" w:hAnsi="Goudy Stout" w:cs="Tahoma"/>
          <w:color w:val="FFFFFF"/>
          <w:sz w:val="28"/>
        </w:rPr>
      </w:pPr>
      <w:r w:rsidRPr="00C139D0">
        <w:rPr>
          <w:rFonts w:ascii="Goudy Stout" w:hAnsi="Goudy Stout" w:cs="Tahoma"/>
          <w:color w:val="FFFFFF"/>
          <w:sz w:val="28"/>
        </w:rPr>
        <w:t>Week</w:t>
      </w:r>
      <w:r w:rsidR="000D2549" w:rsidRPr="00C139D0">
        <w:rPr>
          <w:rFonts w:ascii="Goudy Stout" w:hAnsi="Goudy Stout" w:cs="Tahoma"/>
          <w:color w:val="FFFFFF"/>
          <w:sz w:val="28"/>
        </w:rPr>
        <w:t xml:space="preserve"> 6</w:t>
      </w:r>
      <w:r w:rsidR="00AB4FCD" w:rsidRPr="00C139D0">
        <w:rPr>
          <w:rFonts w:ascii="Goudy Stout" w:hAnsi="Goudy Stout" w:cs="Tahoma"/>
          <w:color w:val="FFFFFF"/>
          <w:sz w:val="28"/>
        </w:rPr>
        <w:t xml:space="preserve"> –Measurement</w:t>
      </w:r>
      <w:r w:rsidR="008E0467">
        <w:rPr>
          <w:rFonts w:ascii="Goudy Stout" w:hAnsi="Goudy Stout" w:cs="Tahoma"/>
          <w:color w:val="FFFFFF"/>
          <w:sz w:val="28"/>
        </w:rPr>
        <w:t xml:space="preserve"> &amp; Functions</w:t>
      </w:r>
    </w:p>
    <w:p w:rsidR="000D2549" w:rsidRDefault="000D2549">
      <w:pPr>
        <w:rPr>
          <w:rFonts w:cs="Tahoma"/>
          <w:sz w:val="24"/>
        </w:rPr>
      </w:pPr>
    </w:p>
    <w:p w:rsidR="0076099B" w:rsidRDefault="0076099B" w:rsidP="0076099B">
      <w:pPr>
        <w:numPr>
          <w:ilvl w:val="0"/>
          <w:numId w:val="20"/>
        </w:numPr>
        <w:rPr>
          <w:rFonts w:cs="Tahoma"/>
          <w:sz w:val="24"/>
        </w:rPr>
        <w:sectPr w:rsidR="0076099B" w:rsidSect="009148A1">
          <w:type w:val="continuous"/>
          <w:pgSz w:w="12240" w:h="15840"/>
          <w:pgMar w:top="720" w:right="1008" w:bottom="907" w:left="1008" w:header="720" w:footer="720" w:gutter="0"/>
          <w:cols w:space="720"/>
          <w:docGrid w:linePitch="360"/>
        </w:sectPr>
      </w:pPr>
    </w:p>
    <w:p w:rsidR="000D2549" w:rsidRDefault="000D2549" w:rsidP="0076099B">
      <w:pPr>
        <w:numPr>
          <w:ilvl w:val="0"/>
          <w:numId w:val="20"/>
        </w:numPr>
        <w:rPr>
          <w:rFonts w:cs="Tahoma"/>
          <w:sz w:val="24"/>
        </w:rPr>
      </w:pPr>
      <w:r>
        <w:rPr>
          <w:rFonts w:cs="Tahoma"/>
          <w:sz w:val="24"/>
        </w:rPr>
        <w:t xml:space="preserve">What is the approximate volume of the cylinder?  Let </w:t>
      </w:r>
      <w:r>
        <w:rPr>
          <w:rFonts w:cs="Tahoma"/>
          <w:position w:val="-6"/>
          <w:sz w:val="24"/>
        </w:rPr>
        <w:object w:dxaOrig="220" w:dyaOrig="220">
          <v:shape id="_x0000_i1049" type="#_x0000_t75" style="width:11.25pt;height:11.25pt" o:ole="">
            <v:imagedata r:id="rId62" o:title=""/>
          </v:shape>
          <o:OLEObject Type="Embed" ProgID="Equation.DSMT4" ShapeID="_x0000_i1049" DrawAspect="Content" ObjectID="_1590465122" r:id="rId63"/>
        </w:object>
      </w:r>
      <w:r>
        <w:rPr>
          <w:rFonts w:cs="Tahoma"/>
          <w:sz w:val="24"/>
        </w:rPr>
        <w:t>=3.14.</w:t>
      </w:r>
    </w:p>
    <w:p w:rsidR="000D2549" w:rsidRDefault="00D20BF7">
      <w:pPr>
        <w:rPr>
          <w:rFonts w:cs="Tahoma"/>
          <w:sz w:val="24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124460</wp:posOffset>
                </wp:positionV>
                <wp:extent cx="800100" cy="1443355"/>
                <wp:effectExtent l="0" t="0" r="0" b="0"/>
                <wp:wrapNone/>
                <wp:docPr id="1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43355"/>
                        </a:xfrm>
                        <a:prstGeom prst="can">
                          <a:avLst>
                            <a:gd name="adj" fmla="val 450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5C65B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80" o:spid="_x0000_s1026" type="#_x0000_t22" style="position:absolute;margin-left:120pt;margin-top:9.8pt;width:63pt;height:1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" adj="5397" filled="f"/>
            </w:pict>
          </mc:Fallback>
        </mc:AlternateContent>
      </w:r>
      <w:r>
        <w:rPr>
          <w:rFonts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135890</wp:posOffset>
                </wp:positionV>
                <wp:extent cx="685800" cy="3429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549" w:rsidRDefault="000D2549">
                            <w:r>
                              <w:t xml:space="preserve">  1.2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8" type="#_x0000_t202" style="position:absolute;margin-left:117.6pt;margin-top:10.7pt;width:54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GmuAIAAME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" filled="f" stroked="f">
                <v:textbox>
                  <w:txbxContent>
                    <w:p w:rsidR="000D2549" w:rsidRDefault="000D2549">
                      <w:r>
                        <w:t xml:space="preserve">  1.2 cm</w:t>
                      </w:r>
                    </w:p>
                  </w:txbxContent>
                </v:textbox>
              </v:shape>
            </w:pict>
          </mc:Fallback>
        </mc:AlternateContent>
      </w:r>
    </w:p>
    <w:p w:rsidR="000D2549" w:rsidRDefault="00D20BF7">
      <w:pPr>
        <w:rPr>
          <w:rFonts w:cs="Tahoma"/>
          <w:sz w:val="24"/>
        </w:rPr>
      </w:pPr>
      <w:r>
        <w:rPr>
          <w:rFonts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151765</wp:posOffset>
                </wp:positionV>
                <wp:extent cx="457200" cy="0"/>
                <wp:effectExtent l="0" t="0" r="0" b="0"/>
                <wp:wrapSquare wrapText="bothSides"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7F160" id="Line 1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1.95pt" to="157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Gv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">
                <w10:wrap type="square"/>
              </v:line>
            </w:pict>
          </mc:Fallback>
        </mc:AlternateContent>
      </w:r>
    </w:p>
    <w:p w:rsidR="000D2549" w:rsidRDefault="00D20BF7">
      <w:pPr>
        <w:rPr>
          <w:rFonts w:cs="Tahoma"/>
          <w:sz w:val="24"/>
        </w:rPr>
      </w:pPr>
      <w:r>
        <w:rPr>
          <w:rFonts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50165</wp:posOffset>
                </wp:positionV>
                <wp:extent cx="0" cy="1028700"/>
                <wp:effectExtent l="0" t="0" r="0" b="0"/>
                <wp:wrapSquare wrapText="bothSides"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A3B54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pt,3.95pt" to="190.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W8LAIAAG4EAAAOAAAAZHJzL2Uyb0RvYy54bWysVMuO2jAU3VfqP1jeQx4ND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">
                <v:stroke startarrow="block" endarrow="block"/>
                <w10:wrap type="square"/>
              </v:line>
            </w:pict>
          </mc:Fallback>
        </mc:AlternateContent>
      </w:r>
    </w:p>
    <w:p w:rsidR="000D2549" w:rsidRDefault="00D20BF7">
      <w:pPr>
        <w:rPr>
          <w:rFonts w:cs="Tahoma"/>
          <w:sz w:val="24"/>
        </w:rPr>
      </w:pPr>
      <w:r>
        <w:rPr>
          <w:rFonts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144145</wp:posOffset>
                </wp:positionV>
                <wp:extent cx="914400" cy="3429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549" w:rsidRDefault="000D2549">
                            <w: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9" type="#_x0000_t202" style="position:absolute;margin-left:193.05pt;margin-top:11.35pt;width:1in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86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" filled="f" stroked="f">
                <v:textbox>
                  <w:txbxContent>
                    <w:p w:rsidR="000D2549" w:rsidRDefault="000D2549">
                      <w: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p w:rsidR="000D2549" w:rsidRDefault="000D2549">
      <w:pPr>
        <w:rPr>
          <w:rFonts w:cs="Tahoma"/>
          <w:sz w:val="24"/>
        </w:rPr>
      </w:pPr>
    </w:p>
    <w:p w:rsidR="000D2549" w:rsidRDefault="000D2549">
      <w:pPr>
        <w:rPr>
          <w:rFonts w:cs="Tahoma"/>
          <w:sz w:val="24"/>
        </w:rPr>
      </w:pPr>
    </w:p>
    <w:p w:rsidR="000D2549" w:rsidRDefault="00D20BF7">
      <w:pPr>
        <w:rPr>
          <w:rFonts w:cs="Tahoma"/>
          <w:sz w:val="24"/>
        </w:rPr>
      </w:pPr>
      <w:r>
        <w:rPr>
          <w:rFonts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102235</wp:posOffset>
                </wp:positionV>
                <wp:extent cx="685800" cy="228600"/>
                <wp:effectExtent l="0" t="0" r="0" b="0"/>
                <wp:wrapSquare wrapText="bothSides"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847F9" id="Rectangle 8" o:spid="_x0000_s1026" style="position:absolute;margin-left:36pt;margin-top:8.05pt;width:5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" strokecolor="white">
                <w10:wrap type="square"/>
              </v:rect>
            </w:pict>
          </mc:Fallback>
        </mc:AlternateContent>
      </w:r>
    </w:p>
    <w:p w:rsidR="000D2549" w:rsidRDefault="000D2549" w:rsidP="0076099B">
      <w:pPr>
        <w:numPr>
          <w:ilvl w:val="0"/>
          <w:numId w:val="20"/>
        </w:numPr>
        <w:rPr>
          <w:rFonts w:cs="Tahoma"/>
          <w:sz w:val="24"/>
        </w:rPr>
      </w:pPr>
      <w:r>
        <w:rPr>
          <w:rFonts w:cs="Tahoma"/>
          <w:sz w:val="24"/>
        </w:rPr>
        <w:t>What is the volume of the prism?</w:t>
      </w:r>
    </w:p>
    <w:p w:rsidR="000D2549" w:rsidRDefault="00D20BF7">
      <w:pPr>
        <w:rPr>
          <w:rFonts w:cs="Tahoma"/>
          <w:sz w:val="24"/>
        </w:rPr>
      </w:pPr>
      <w:r>
        <w:rPr>
          <w:rFonts w:cs="Tahoma"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89535</wp:posOffset>
                </wp:positionV>
                <wp:extent cx="2171700" cy="1143000"/>
                <wp:effectExtent l="0" t="0" r="0" b="0"/>
                <wp:wrapNone/>
                <wp:docPr id="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143000"/>
                          <a:chOff x="8100" y="7329"/>
                          <a:chExt cx="3420" cy="1800"/>
                        </a:xfrm>
                      </wpg:grpSpPr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000" y="7489"/>
                            <a:ext cx="2520" cy="108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7329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549" w:rsidRDefault="000D2549">
                              <w:r>
                                <w:t>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7869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549" w:rsidRDefault="000D2549">
                              <w:r>
                                <w:t>2.7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8589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2549" w:rsidRDefault="000D2549">
                              <w:r>
                                <w:t>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70" style="position:absolute;margin-left:33pt;margin-top:7.05pt;width:171pt;height:90pt;z-index:251656192" coordorigin="8100,7329" coordsize="34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5" o:spid="_x0000_s1071" type="#_x0000_t16" style="position:absolute;left:9000;top:7489;width:25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/dsAA&#10;AADaAAAADwAAAGRycy9kb3ducmV2LnhtbERPS2rDMBDdB3oHMYXuYrldhNi1EkKLIdmU1skBBmtq&#10;ObFGRpITt6evFoEuH+9fbWc7iCv50DtW8JzlIIhbp3vuFJyO9XINIkRkjYNjUvBDAbabh0WFpXY3&#10;/qJrEzuRQjiUqMDEOJZShtaQxZC5kThx385bjAn6TmqPtxRuB/mS5ytpsefUYHCkN0PtpZmsgs/f&#10;j7nYFeO7O5xrrL2ZVi5MSj09zrtXEJHm+C++u/daQdqarq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i/dsAAAADaAAAADwAAAAAAAAAAAAAAAACYAgAAZHJzL2Rvd25y&#10;ZXYueG1sUEsFBgAAAAAEAAQA9QAAAIUDAAAAAA==&#10;"/>
                <v:shape id="Text Box 15" o:spid="_x0000_s1072" type="#_x0000_t202" style="position:absolute;left:8460;top:7329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D2549" w:rsidRDefault="000D2549">
                        <w:r>
                          <w:t>1 cm</w:t>
                        </w:r>
                      </w:p>
                    </w:txbxContent>
                  </v:textbox>
                </v:shape>
                <v:shape id="Text Box 16" o:spid="_x0000_s1073" type="#_x0000_t202" style="position:absolute;left:8100;top:7869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D2549" w:rsidRDefault="000D2549">
                        <w:r>
                          <w:t>2.7 cm</w:t>
                        </w:r>
                      </w:p>
                    </w:txbxContent>
                  </v:textbox>
                </v:shape>
                <v:shape id="Text Box 17" o:spid="_x0000_s1074" type="#_x0000_t202" style="position:absolute;left:9720;top:8589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D2549" w:rsidRDefault="000D2549">
                        <w:r>
                          <w:t>6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2549" w:rsidRDefault="000D2549">
      <w:pPr>
        <w:rPr>
          <w:rFonts w:cs="Tahoma"/>
          <w:sz w:val="24"/>
        </w:rPr>
      </w:pPr>
    </w:p>
    <w:p w:rsidR="000D2549" w:rsidRDefault="000D2549">
      <w:pPr>
        <w:rPr>
          <w:rFonts w:cs="Tahoma"/>
          <w:sz w:val="24"/>
        </w:rPr>
      </w:pPr>
    </w:p>
    <w:p w:rsidR="000D2549" w:rsidRDefault="000D2549">
      <w:pPr>
        <w:rPr>
          <w:rFonts w:cs="Tahoma"/>
          <w:sz w:val="24"/>
        </w:rPr>
      </w:pPr>
    </w:p>
    <w:p w:rsidR="000D2549" w:rsidRDefault="000D2549">
      <w:pPr>
        <w:rPr>
          <w:rFonts w:cs="Tahoma"/>
          <w:sz w:val="24"/>
        </w:rPr>
      </w:pPr>
    </w:p>
    <w:p w:rsidR="000D2549" w:rsidRDefault="000D2549">
      <w:pPr>
        <w:rPr>
          <w:rFonts w:cs="Tahoma"/>
          <w:sz w:val="24"/>
        </w:rPr>
      </w:pPr>
    </w:p>
    <w:p w:rsidR="000D2549" w:rsidRDefault="000D2549">
      <w:pPr>
        <w:rPr>
          <w:rFonts w:cs="Tahoma"/>
          <w:sz w:val="24"/>
        </w:rPr>
      </w:pPr>
    </w:p>
    <w:p w:rsidR="0076099B" w:rsidRDefault="0076099B">
      <w:pPr>
        <w:rPr>
          <w:rFonts w:cs="Tahoma"/>
          <w:b/>
          <w:bCs/>
          <w:sz w:val="24"/>
          <w:u w:val="single"/>
        </w:rPr>
        <w:sectPr w:rsidR="0076099B" w:rsidSect="0076099B">
          <w:type w:val="continuous"/>
          <w:pgSz w:w="12240" w:h="15840"/>
          <w:pgMar w:top="720" w:right="1008" w:bottom="907" w:left="1008" w:header="720" w:footer="720" w:gutter="0"/>
          <w:cols w:num="2" w:space="720"/>
          <w:docGrid w:linePitch="360"/>
        </w:sectPr>
      </w:pPr>
    </w:p>
    <w:p w:rsidR="000D2549" w:rsidRDefault="000D2549">
      <w:pPr>
        <w:rPr>
          <w:rFonts w:cs="Tahoma"/>
          <w:b/>
          <w:bCs/>
          <w:sz w:val="24"/>
          <w:u w:val="single"/>
        </w:rPr>
      </w:pPr>
    </w:p>
    <w:p w:rsidR="000D2549" w:rsidRDefault="000D2549">
      <w:pPr>
        <w:rPr>
          <w:rFonts w:cs="Tahoma"/>
          <w:sz w:val="24"/>
        </w:rPr>
      </w:pPr>
    </w:p>
    <w:p w:rsidR="0076099B" w:rsidRDefault="0076099B">
      <w:pPr>
        <w:rPr>
          <w:rFonts w:cs="Tahoma"/>
          <w:sz w:val="24"/>
        </w:rPr>
      </w:pPr>
    </w:p>
    <w:p w:rsidR="000D2549" w:rsidRDefault="000D2549" w:rsidP="00A25E5D">
      <w:pPr>
        <w:ind w:left="60"/>
        <w:rPr>
          <w:rFonts w:cs="Tahoma"/>
          <w:sz w:val="24"/>
        </w:rPr>
      </w:pPr>
      <w:r>
        <w:rPr>
          <w:rFonts w:cs="Tahoma"/>
          <w:sz w:val="24"/>
        </w:rPr>
        <w:t>Graph the following equations on a coordinate plane.</w:t>
      </w:r>
    </w:p>
    <w:p w:rsidR="00A25E5D" w:rsidRDefault="00A25E5D" w:rsidP="00A25E5D">
      <w:pPr>
        <w:numPr>
          <w:ilvl w:val="0"/>
          <w:numId w:val="20"/>
        </w:numPr>
        <w:rPr>
          <w:rFonts w:cs="Tahoma"/>
          <w:sz w:val="24"/>
        </w:rPr>
        <w:sectPr w:rsidR="00A25E5D" w:rsidSect="009148A1">
          <w:type w:val="continuous"/>
          <w:pgSz w:w="12240" w:h="15840"/>
          <w:pgMar w:top="720" w:right="1008" w:bottom="907" w:left="1008" w:header="720" w:footer="720" w:gutter="0"/>
          <w:cols w:space="720"/>
          <w:docGrid w:linePitch="360"/>
        </w:sectPr>
      </w:pPr>
    </w:p>
    <w:p w:rsidR="00A25E5D" w:rsidRDefault="000D2549" w:rsidP="00A25E5D">
      <w:pPr>
        <w:numPr>
          <w:ilvl w:val="0"/>
          <w:numId w:val="20"/>
        </w:numPr>
        <w:rPr>
          <w:rFonts w:cs="Tahoma"/>
          <w:sz w:val="24"/>
        </w:rPr>
      </w:pPr>
      <w:r>
        <w:rPr>
          <w:rFonts w:cs="Tahoma"/>
          <w:position w:val="-24"/>
          <w:sz w:val="24"/>
        </w:rPr>
        <w:object w:dxaOrig="1240" w:dyaOrig="620">
          <v:shape id="_x0000_i1050" type="#_x0000_t75" style="width:62.25pt;height:30.75pt" o:ole="">
            <v:imagedata r:id="rId64" o:title=""/>
          </v:shape>
          <o:OLEObject Type="Embed" ProgID="Equation.DSMT4" ShapeID="_x0000_i1050" DrawAspect="Content" ObjectID="_1590465123" r:id="rId65"/>
        </w:object>
      </w:r>
    </w:p>
    <w:p w:rsidR="0076099B" w:rsidRDefault="00A25E5D" w:rsidP="00A25E5D">
      <w:pPr>
        <w:numPr>
          <w:ilvl w:val="0"/>
          <w:numId w:val="20"/>
        </w:numPr>
        <w:rPr>
          <w:rFonts w:cs="Tahoma"/>
          <w:sz w:val="24"/>
        </w:rPr>
      </w:pPr>
      <w:r>
        <w:rPr>
          <w:rFonts w:cs="Tahoma"/>
          <w:sz w:val="24"/>
        </w:rPr>
        <w:br w:type="column"/>
      </w:r>
      <w:r w:rsidR="000D2549">
        <w:rPr>
          <w:rFonts w:cs="Tahoma"/>
          <w:position w:val="-10"/>
          <w:sz w:val="24"/>
        </w:rPr>
        <w:object w:dxaOrig="1020" w:dyaOrig="320">
          <v:shape id="_x0000_i1051" type="#_x0000_t75" style="width:51pt;height:15.75pt" o:ole="">
            <v:imagedata r:id="rId66" o:title=""/>
          </v:shape>
          <o:OLEObject Type="Embed" ProgID="Equation.DSMT4" ShapeID="_x0000_i1051" DrawAspect="Content" ObjectID="_1590465124" r:id="rId67"/>
        </w:object>
      </w:r>
      <w:r w:rsidR="000D2549">
        <w:rPr>
          <w:rFonts w:cs="Tahoma"/>
          <w:sz w:val="24"/>
        </w:rPr>
        <w:t xml:space="preserve"> </w:t>
      </w:r>
    </w:p>
    <w:p w:rsidR="00A25E5D" w:rsidRDefault="00A25E5D" w:rsidP="00A25E5D">
      <w:pPr>
        <w:numPr>
          <w:ilvl w:val="0"/>
          <w:numId w:val="20"/>
        </w:numPr>
        <w:rPr>
          <w:rFonts w:cs="Tahoma"/>
          <w:sz w:val="24"/>
        </w:rPr>
        <w:sectPr w:rsidR="00A25E5D" w:rsidSect="00A25E5D">
          <w:type w:val="continuous"/>
          <w:pgSz w:w="12240" w:h="15840"/>
          <w:pgMar w:top="720" w:right="1008" w:bottom="907" w:left="1008" w:header="720" w:footer="720" w:gutter="0"/>
          <w:cols w:num="3" w:space="720"/>
          <w:docGrid w:linePitch="360"/>
        </w:sectPr>
      </w:pPr>
      <w:r>
        <w:rPr>
          <w:rFonts w:cs="Tahoma"/>
          <w:sz w:val="24"/>
        </w:rPr>
        <w:br w:type="column"/>
      </w:r>
      <w:r w:rsidR="000D2549">
        <w:rPr>
          <w:rFonts w:cs="Tahoma"/>
          <w:position w:val="-10"/>
          <w:sz w:val="24"/>
        </w:rPr>
        <w:object w:dxaOrig="1040" w:dyaOrig="320">
          <v:shape id="_x0000_i1052" type="#_x0000_t75" style="width:51.75pt;height:15.75pt" o:ole="">
            <v:imagedata r:id="rId68" o:title=""/>
          </v:shape>
          <o:OLEObject Type="Embed" ProgID="Equation.DSMT4" ShapeID="_x0000_i1052" DrawAspect="Content" ObjectID="_1590465125" r:id="rId69"/>
        </w:object>
      </w:r>
    </w:p>
    <w:p w:rsidR="000D2549" w:rsidRDefault="000D2549" w:rsidP="00A25E5D">
      <w:pPr>
        <w:ind w:left="60"/>
        <w:rPr>
          <w:rFonts w:cs="Tahoma"/>
          <w:sz w:val="24"/>
        </w:rPr>
      </w:pPr>
    </w:p>
    <w:p w:rsidR="000D2549" w:rsidRDefault="00D20BF7">
      <w:pPr>
        <w:tabs>
          <w:tab w:val="num" w:pos="720"/>
        </w:tabs>
        <w:ind w:left="360"/>
        <w:rPr>
          <w:rFonts w:cs="Tahoma"/>
          <w:sz w:val="24"/>
        </w:rPr>
      </w:pPr>
      <w:r>
        <w:rPr>
          <w:rFonts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19050</wp:posOffset>
                </wp:positionV>
                <wp:extent cx="1598295" cy="174117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74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549" w:rsidRDefault="00D20B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6383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5" type="#_x0000_t202" style="position:absolute;left:0;text-align:left;margin-left:7.65pt;margin-top:1.5pt;width:125.85pt;height:13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CO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" filled="f" stroked="f">
                <v:textbox>
                  <w:txbxContent>
                    <w:p w:rsidR="000D2549" w:rsidRDefault="00D20BF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16383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28575</wp:posOffset>
                </wp:positionV>
                <wp:extent cx="1592580" cy="174625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549" w:rsidRDefault="00D20B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65735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6" type="#_x0000_t202" style="position:absolute;left:0;text-align:left;margin-left:193.65pt;margin-top:2.25pt;width:125.4pt;height:1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nj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" filled="f" stroked="f">
                <v:textbox>
                  <w:txbxContent>
                    <w:p w:rsidR="000D2549" w:rsidRDefault="00D20BF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165735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4445</wp:posOffset>
                </wp:positionV>
                <wp:extent cx="1623060" cy="176530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549" w:rsidRDefault="00D20B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676400"/>
                                  <wp:effectExtent l="0" t="0" r="952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7" type="#_x0000_t202" style="position:absolute;left:0;text-align:left;margin-left:369.6pt;margin-top:.35pt;width:127.8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9j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" stroked="f">
                <v:textbox>
                  <w:txbxContent>
                    <w:p w:rsidR="000D2549" w:rsidRDefault="00D20BF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676400"/>
                            <wp:effectExtent l="0" t="0" r="952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2549" w:rsidRDefault="000D2549">
      <w:pPr>
        <w:tabs>
          <w:tab w:val="num" w:pos="720"/>
        </w:tabs>
        <w:ind w:left="360"/>
        <w:rPr>
          <w:rFonts w:cs="Tahoma"/>
          <w:sz w:val="24"/>
        </w:rPr>
      </w:pPr>
    </w:p>
    <w:p w:rsidR="000D2549" w:rsidRDefault="000D2549">
      <w:pPr>
        <w:tabs>
          <w:tab w:val="num" w:pos="720"/>
        </w:tabs>
        <w:ind w:left="360"/>
        <w:rPr>
          <w:rFonts w:cs="Tahoma"/>
          <w:sz w:val="24"/>
        </w:rPr>
      </w:pPr>
    </w:p>
    <w:p w:rsidR="000D2549" w:rsidRDefault="000D2549">
      <w:pPr>
        <w:tabs>
          <w:tab w:val="num" w:pos="720"/>
        </w:tabs>
        <w:ind w:left="360"/>
        <w:rPr>
          <w:rFonts w:cs="Tahoma"/>
          <w:sz w:val="24"/>
        </w:rPr>
      </w:pPr>
    </w:p>
    <w:p w:rsidR="000D2549" w:rsidRDefault="000D2549">
      <w:pPr>
        <w:tabs>
          <w:tab w:val="num" w:pos="720"/>
        </w:tabs>
        <w:ind w:left="360"/>
        <w:rPr>
          <w:rFonts w:cs="Tahoma"/>
          <w:sz w:val="24"/>
        </w:rPr>
      </w:pPr>
    </w:p>
    <w:p w:rsidR="000D2549" w:rsidRDefault="000D2549">
      <w:pPr>
        <w:tabs>
          <w:tab w:val="num" w:pos="720"/>
        </w:tabs>
        <w:ind w:left="360"/>
        <w:rPr>
          <w:rFonts w:cs="Tahoma"/>
          <w:sz w:val="24"/>
        </w:rPr>
      </w:pPr>
    </w:p>
    <w:p w:rsidR="00E463A8" w:rsidRDefault="00E463A8">
      <w:pPr>
        <w:tabs>
          <w:tab w:val="num" w:pos="720"/>
        </w:tabs>
        <w:ind w:left="360"/>
        <w:rPr>
          <w:rFonts w:cs="Tahoma"/>
          <w:sz w:val="24"/>
        </w:rPr>
      </w:pPr>
    </w:p>
    <w:p w:rsidR="00E463A8" w:rsidRDefault="00E463A8">
      <w:pPr>
        <w:tabs>
          <w:tab w:val="num" w:pos="720"/>
        </w:tabs>
        <w:ind w:left="360"/>
        <w:rPr>
          <w:rFonts w:cs="Tahoma"/>
          <w:sz w:val="24"/>
        </w:rPr>
      </w:pPr>
    </w:p>
    <w:p w:rsidR="009C3639" w:rsidRDefault="009C3639">
      <w:pPr>
        <w:rPr>
          <w:rFonts w:ascii="Goudy Stout" w:hAnsi="Goudy Stout" w:cs="Tahoma"/>
          <w:color w:val="FFFFFF"/>
          <w:sz w:val="28"/>
        </w:rPr>
      </w:pPr>
      <w:r>
        <w:rPr>
          <w:rFonts w:ascii="Goudy Stout" w:hAnsi="Goudy Stout" w:cs="Tahoma"/>
          <w:color w:val="FFFFFF"/>
          <w:sz w:val="28"/>
        </w:rPr>
        <w:br w:type="page"/>
      </w:r>
    </w:p>
    <w:p w:rsidR="00A25E5D" w:rsidRPr="00A25E5D" w:rsidRDefault="00A25E5D" w:rsidP="00C139D0">
      <w:pPr>
        <w:shd w:val="clear" w:color="auto" w:fill="AEAAAA"/>
        <w:rPr>
          <w:rFonts w:cs="Tahoma"/>
          <w:b/>
          <w:iCs/>
          <w:sz w:val="24"/>
          <w:u w:val="single"/>
        </w:rPr>
      </w:pPr>
      <w:r w:rsidRPr="00C139D0">
        <w:rPr>
          <w:rFonts w:ascii="Goudy Stout" w:hAnsi="Goudy Stout" w:cs="Tahoma"/>
          <w:color w:val="FFFFFF"/>
          <w:sz w:val="28"/>
        </w:rPr>
        <w:lastRenderedPageBreak/>
        <w:t>Week 7</w:t>
      </w:r>
      <w:r w:rsidR="00AB4FCD" w:rsidRPr="00C139D0">
        <w:rPr>
          <w:rFonts w:ascii="Goudy Stout" w:hAnsi="Goudy Stout" w:cs="Tahoma"/>
          <w:color w:val="FFFFFF"/>
          <w:sz w:val="28"/>
        </w:rPr>
        <w:t xml:space="preserve"> – Functions &amp; Probability</w:t>
      </w:r>
    </w:p>
    <w:p w:rsidR="000D2549" w:rsidRDefault="000D2549">
      <w:pPr>
        <w:tabs>
          <w:tab w:val="num" w:pos="720"/>
        </w:tabs>
        <w:rPr>
          <w:rFonts w:cs="Tahoma"/>
          <w:sz w:val="24"/>
        </w:rPr>
      </w:pPr>
      <w:r>
        <w:rPr>
          <w:rFonts w:cs="Tahoma"/>
          <w:i/>
          <w:iCs/>
          <w:sz w:val="24"/>
        </w:rPr>
        <w:t>Graph the following ordered pairs</w:t>
      </w:r>
      <w:r>
        <w:rPr>
          <w:rFonts w:cs="Tahoma"/>
          <w:sz w:val="24"/>
        </w:rPr>
        <w:t>.</w:t>
      </w:r>
    </w:p>
    <w:p w:rsidR="000D2549" w:rsidRDefault="000D2549">
      <w:pPr>
        <w:tabs>
          <w:tab w:val="num" w:pos="720"/>
        </w:tabs>
        <w:rPr>
          <w:rFonts w:cs="Tahoma"/>
          <w:sz w:val="24"/>
        </w:rPr>
      </w:pPr>
    </w:p>
    <w:p w:rsidR="000D2549" w:rsidRDefault="00D20BF7">
      <w:pPr>
        <w:tabs>
          <w:tab w:val="num" w:pos="720"/>
        </w:tabs>
        <w:rPr>
          <w:rFonts w:cs="Tahoma"/>
          <w:sz w:val="24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34925</wp:posOffset>
                </wp:positionV>
                <wp:extent cx="1623060" cy="1765300"/>
                <wp:effectExtent l="0" t="0" r="0" b="0"/>
                <wp:wrapNone/>
                <wp:docPr id="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549" w:rsidRDefault="00D20B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676400"/>
                                  <wp:effectExtent l="0" t="0" r="952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8" type="#_x0000_t202" style="position:absolute;margin-left:298.5pt;margin-top:2.75pt;width:127.8pt;height:1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w1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" stroked="f">
                <v:textbox>
                  <w:txbxContent>
                    <w:p w:rsidR="000D2549" w:rsidRDefault="00D20BF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676400"/>
                            <wp:effectExtent l="0" t="0" r="9525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5E5D">
        <w:rPr>
          <w:rFonts w:cs="Tahoma"/>
          <w:sz w:val="24"/>
        </w:rPr>
        <w:t>38</w:t>
      </w:r>
      <w:r w:rsidR="000D2549">
        <w:rPr>
          <w:rFonts w:cs="Tahoma"/>
          <w:sz w:val="24"/>
        </w:rPr>
        <w:t>.</w:t>
      </w:r>
    </w:p>
    <w:p w:rsidR="000D2549" w:rsidRDefault="000D2549">
      <w:pPr>
        <w:tabs>
          <w:tab w:val="num" w:pos="720"/>
        </w:tabs>
        <w:ind w:left="360"/>
        <w:rPr>
          <w:rFonts w:cs="Tahoma"/>
          <w:sz w:val="24"/>
        </w:rPr>
      </w:pPr>
    </w:p>
    <w:tbl>
      <w:tblPr>
        <w:tblpPr w:leftFromText="180" w:rightFromText="180" w:vertAnchor="text" w:horzAnchor="page" w:tblpX="1618" w:tblpY="-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260"/>
      </w:tblGrid>
      <w:tr w:rsidR="000D2549">
        <w:tc>
          <w:tcPr>
            <w:tcW w:w="1188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i/>
                <w:iCs/>
                <w:sz w:val="24"/>
              </w:rPr>
            </w:pPr>
            <w:r>
              <w:rPr>
                <w:rFonts w:cs="Tahoma"/>
                <w:i/>
                <w:iCs/>
                <w:sz w:val="24"/>
              </w:rPr>
              <w:t>x</w:t>
            </w:r>
          </w:p>
        </w:tc>
        <w:tc>
          <w:tcPr>
            <w:tcW w:w="1260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i/>
                <w:iCs/>
                <w:sz w:val="24"/>
              </w:rPr>
            </w:pPr>
            <w:r>
              <w:rPr>
                <w:rFonts w:cs="Tahoma"/>
                <w:i/>
                <w:iCs/>
                <w:sz w:val="24"/>
              </w:rPr>
              <w:t>y</w:t>
            </w:r>
          </w:p>
        </w:tc>
      </w:tr>
      <w:tr w:rsidR="000D2549">
        <w:tc>
          <w:tcPr>
            <w:tcW w:w="1188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-2</w:t>
            </w:r>
          </w:p>
        </w:tc>
        <w:tc>
          <w:tcPr>
            <w:tcW w:w="1260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-1</w:t>
            </w:r>
          </w:p>
        </w:tc>
      </w:tr>
      <w:tr w:rsidR="000D2549">
        <w:tc>
          <w:tcPr>
            <w:tcW w:w="1188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-1</w:t>
            </w:r>
          </w:p>
        </w:tc>
        <w:tc>
          <w:tcPr>
            <w:tcW w:w="1260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1</w:t>
            </w:r>
          </w:p>
        </w:tc>
      </w:tr>
      <w:tr w:rsidR="000D2549">
        <w:tc>
          <w:tcPr>
            <w:tcW w:w="1188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0</w:t>
            </w:r>
          </w:p>
        </w:tc>
        <w:tc>
          <w:tcPr>
            <w:tcW w:w="1260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3</w:t>
            </w:r>
          </w:p>
        </w:tc>
      </w:tr>
      <w:tr w:rsidR="000D2549">
        <w:tc>
          <w:tcPr>
            <w:tcW w:w="1188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noProof/>
                <w:sz w:val="24"/>
              </w:rPr>
            </w:pPr>
            <w:r>
              <w:rPr>
                <w:rFonts w:cs="Tahoma"/>
                <w:noProof/>
                <w:sz w:val="24"/>
              </w:rPr>
              <w:t>1</w:t>
            </w:r>
          </w:p>
        </w:tc>
        <w:tc>
          <w:tcPr>
            <w:tcW w:w="1260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5</w:t>
            </w:r>
          </w:p>
        </w:tc>
      </w:tr>
      <w:tr w:rsidR="000D2549">
        <w:tc>
          <w:tcPr>
            <w:tcW w:w="1188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noProof/>
                <w:sz w:val="24"/>
              </w:rPr>
            </w:pPr>
            <w:r>
              <w:rPr>
                <w:rFonts w:cs="Tahoma"/>
                <w:noProof/>
                <w:sz w:val="24"/>
              </w:rPr>
              <w:t>2</w:t>
            </w:r>
          </w:p>
        </w:tc>
        <w:tc>
          <w:tcPr>
            <w:tcW w:w="1260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7</w:t>
            </w:r>
          </w:p>
        </w:tc>
      </w:tr>
    </w:tbl>
    <w:p w:rsidR="000D2549" w:rsidRDefault="000D2549">
      <w:pPr>
        <w:tabs>
          <w:tab w:val="left" w:pos="840"/>
        </w:tabs>
        <w:ind w:left="360"/>
        <w:jc w:val="both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br w:type="textWrapping" w:clear="all"/>
      </w:r>
    </w:p>
    <w:p w:rsidR="000D2549" w:rsidRDefault="000D2549">
      <w:pPr>
        <w:tabs>
          <w:tab w:val="num" w:pos="720"/>
        </w:tabs>
        <w:ind w:left="360"/>
        <w:jc w:val="both"/>
        <w:rPr>
          <w:rFonts w:cs="Tahoma"/>
          <w:sz w:val="24"/>
        </w:rPr>
      </w:pPr>
    </w:p>
    <w:p w:rsidR="000D2549" w:rsidRDefault="00A25E5D">
      <w:pPr>
        <w:tabs>
          <w:tab w:val="num" w:pos="720"/>
        </w:tabs>
        <w:jc w:val="both"/>
        <w:rPr>
          <w:rFonts w:cs="Tahoma"/>
          <w:sz w:val="24"/>
        </w:rPr>
      </w:pPr>
      <w:r>
        <w:rPr>
          <w:rFonts w:cs="Tahoma"/>
          <w:sz w:val="24"/>
        </w:rPr>
        <w:t>39</w:t>
      </w:r>
      <w:r w:rsidR="000D2549">
        <w:rPr>
          <w:rFonts w:cs="Tahoma"/>
          <w:sz w:val="24"/>
        </w:rPr>
        <w:t xml:space="preserve">. </w:t>
      </w:r>
    </w:p>
    <w:p w:rsidR="000D2549" w:rsidRDefault="00D20BF7">
      <w:pPr>
        <w:tabs>
          <w:tab w:val="num" w:pos="720"/>
        </w:tabs>
        <w:jc w:val="both"/>
        <w:rPr>
          <w:rFonts w:cs="Tahoma"/>
          <w:sz w:val="24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5080</wp:posOffset>
                </wp:positionV>
                <wp:extent cx="1623060" cy="1765300"/>
                <wp:effectExtent l="0" t="0" r="0" b="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549" w:rsidRDefault="00D20B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8275" cy="1676400"/>
                                  <wp:effectExtent l="0" t="0" r="952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9" type="#_x0000_t202" style="position:absolute;left:0;text-align:left;margin-left:300pt;margin-top:.4pt;width:127.8pt;height:1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Yw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" stroked="f">
                <v:textbox>
                  <w:txbxContent>
                    <w:p w:rsidR="000D2549" w:rsidRDefault="00D20BF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8275" cy="1676400"/>
                            <wp:effectExtent l="0" t="0" r="952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2549">
        <w:rPr>
          <w:rFonts w:cs="Tahoma"/>
          <w:sz w:val="24"/>
        </w:rPr>
        <w:t xml:space="preserve">   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260"/>
      </w:tblGrid>
      <w:tr w:rsidR="000D2549">
        <w:tc>
          <w:tcPr>
            <w:tcW w:w="1188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i/>
                <w:iCs/>
                <w:sz w:val="24"/>
              </w:rPr>
            </w:pPr>
            <w:r>
              <w:rPr>
                <w:rFonts w:cs="Tahoma"/>
                <w:i/>
                <w:iCs/>
                <w:sz w:val="24"/>
              </w:rPr>
              <w:t>x</w:t>
            </w:r>
          </w:p>
        </w:tc>
        <w:tc>
          <w:tcPr>
            <w:tcW w:w="1260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i/>
                <w:iCs/>
                <w:sz w:val="24"/>
              </w:rPr>
            </w:pPr>
            <w:r>
              <w:rPr>
                <w:rFonts w:cs="Tahoma"/>
                <w:i/>
                <w:iCs/>
                <w:sz w:val="24"/>
              </w:rPr>
              <w:t>y</w:t>
            </w:r>
          </w:p>
        </w:tc>
      </w:tr>
      <w:tr w:rsidR="000D2549">
        <w:tc>
          <w:tcPr>
            <w:tcW w:w="1188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-2</w:t>
            </w:r>
          </w:p>
        </w:tc>
        <w:tc>
          <w:tcPr>
            <w:tcW w:w="1260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5</w:t>
            </w:r>
          </w:p>
        </w:tc>
      </w:tr>
      <w:tr w:rsidR="000D2549">
        <w:tc>
          <w:tcPr>
            <w:tcW w:w="1188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0</w:t>
            </w:r>
          </w:p>
        </w:tc>
        <w:tc>
          <w:tcPr>
            <w:tcW w:w="1260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1</w:t>
            </w:r>
          </w:p>
        </w:tc>
      </w:tr>
      <w:tr w:rsidR="000D2549">
        <w:tc>
          <w:tcPr>
            <w:tcW w:w="1188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1</w:t>
            </w:r>
          </w:p>
        </w:tc>
        <w:tc>
          <w:tcPr>
            <w:tcW w:w="1260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-1</w:t>
            </w:r>
          </w:p>
        </w:tc>
      </w:tr>
      <w:tr w:rsidR="000D2549">
        <w:tc>
          <w:tcPr>
            <w:tcW w:w="1188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noProof/>
                <w:sz w:val="24"/>
              </w:rPr>
            </w:pPr>
            <w:r>
              <w:rPr>
                <w:rFonts w:cs="Tahoma"/>
                <w:noProof/>
                <w:sz w:val="24"/>
              </w:rPr>
              <w:t>3</w:t>
            </w:r>
          </w:p>
        </w:tc>
        <w:tc>
          <w:tcPr>
            <w:tcW w:w="1260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-5</w:t>
            </w:r>
          </w:p>
        </w:tc>
      </w:tr>
      <w:tr w:rsidR="000D2549">
        <w:tc>
          <w:tcPr>
            <w:tcW w:w="1188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noProof/>
                <w:sz w:val="24"/>
              </w:rPr>
            </w:pPr>
            <w:r>
              <w:rPr>
                <w:rFonts w:cs="Tahoma"/>
                <w:noProof/>
                <w:sz w:val="24"/>
              </w:rPr>
              <w:t>4</w:t>
            </w:r>
          </w:p>
        </w:tc>
        <w:tc>
          <w:tcPr>
            <w:tcW w:w="1260" w:type="dxa"/>
          </w:tcPr>
          <w:p w:rsidR="000D2549" w:rsidRDefault="000D2549">
            <w:pPr>
              <w:tabs>
                <w:tab w:val="num" w:pos="720"/>
              </w:tabs>
              <w:jc w:val="center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-7</w:t>
            </w:r>
          </w:p>
        </w:tc>
      </w:tr>
    </w:tbl>
    <w:p w:rsidR="000D2549" w:rsidRDefault="000D2549">
      <w:pPr>
        <w:tabs>
          <w:tab w:val="num" w:pos="720"/>
        </w:tabs>
        <w:ind w:left="360"/>
        <w:rPr>
          <w:rFonts w:cs="Tahoma"/>
          <w:sz w:val="24"/>
        </w:rPr>
      </w:pPr>
    </w:p>
    <w:p w:rsidR="000D2549" w:rsidRDefault="000D2549">
      <w:pPr>
        <w:tabs>
          <w:tab w:val="num" w:pos="720"/>
        </w:tabs>
        <w:ind w:left="360"/>
        <w:rPr>
          <w:rFonts w:cs="Tahoma"/>
          <w:sz w:val="24"/>
        </w:rPr>
      </w:pPr>
    </w:p>
    <w:p w:rsidR="000D2549" w:rsidRDefault="000D2549">
      <w:pPr>
        <w:tabs>
          <w:tab w:val="num" w:pos="720"/>
        </w:tabs>
        <w:ind w:left="360"/>
        <w:rPr>
          <w:rFonts w:cs="Tahoma"/>
          <w:sz w:val="24"/>
        </w:rPr>
      </w:pPr>
    </w:p>
    <w:p w:rsidR="000D2549" w:rsidRDefault="000D2549">
      <w:pPr>
        <w:tabs>
          <w:tab w:val="num" w:pos="720"/>
        </w:tabs>
        <w:ind w:left="360"/>
        <w:rPr>
          <w:rFonts w:cs="Tahoma"/>
          <w:sz w:val="24"/>
        </w:rPr>
      </w:pPr>
    </w:p>
    <w:p w:rsidR="000D2549" w:rsidRDefault="000D2549">
      <w:pPr>
        <w:tabs>
          <w:tab w:val="num" w:pos="720"/>
        </w:tabs>
        <w:rPr>
          <w:rFonts w:cs="Tahoma"/>
          <w:sz w:val="24"/>
        </w:rPr>
      </w:pPr>
    </w:p>
    <w:p w:rsidR="000D2549" w:rsidRDefault="000D2549">
      <w:pPr>
        <w:tabs>
          <w:tab w:val="num" w:pos="720"/>
        </w:tabs>
        <w:ind w:left="360"/>
        <w:rPr>
          <w:rFonts w:cs="Tahoma"/>
          <w:sz w:val="24"/>
        </w:rPr>
      </w:pPr>
    </w:p>
    <w:p w:rsidR="000D2549" w:rsidRDefault="000D2549">
      <w:pPr>
        <w:tabs>
          <w:tab w:val="num" w:pos="720"/>
        </w:tabs>
        <w:rPr>
          <w:rFonts w:cs="Tahoma"/>
          <w:b/>
          <w:bCs/>
          <w:sz w:val="24"/>
          <w:u w:val="single"/>
        </w:rPr>
      </w:pPr>
    </w:p>
    <w:p w:rsidR="000D2549" w:rsidRDefault="000D2549">
      <w:pPr>
        <w:tabs>
          <w:tab w:val="num" w:pos="720"/>
        </w:tabs>
        <w:ind w:left="360"/>
        <w:rPr>
          <w:rFonts w:cs="Tahoma"/>
          <w:sz w:val="24"/>
        </w:rPr>
      </w:pPr>
    </w:p>
    <w:p w:rsidR="000D2549" w:rsidRDefault="00A25E5D" w:rsidP="00A25E5D">
      <w:pPr>
        <w:pStyle w:val="BodyTextIndent2"/>
        <w:ind w:left="720" w:hanging="720"/>
      </w:pPr>
      <w:r>
        <w:t>40.</w:t>
      </w:r>
      <w:r>
        <w:tab/>
      </w:r>
      <w:r w:rsidR="000D2549">
        <w:t>There are 8 cashew, 15 peanuts, 7 almonds, and 5 pecans in a bag</w:t>
      </w:r>
      <w:r>
        <w:t xml:space="preserve">.  One nut is chosen at random </w:t>
      </w:r>
      <w:r w:rsidR="000D2549">
        <w:t>from the bag.  What is the probability that it is a pecan?</w:t>
      </w:r>
    </w:p>
    <w:p w:rsidR="000D2549" w:rsidRDefault="000D2549" w:rsidP="00A25E5D">
      <w:pPr>
        <w:ind w:left="720" w:hanging="720"/>
        <w:rPr>
          <w:rFonts w:cs="Tahoma"/>
          <w:sz w:val="24"/>
        </w:rPr>
      </w:pPr>
    </w:p>
    <w:p w:rsidR="000D2549" w:rsidRDefault="000D2549" w:rsidP="00A25E5D">
      <w:pPr>
        <w:ind w:left="720" w:hanging="720"/>
        <w:rPr>
          <w:rFonts w:cs="Tahoma"/>
          <w:sz w:val="24"/>
        </w:rPr>
      </w:pPr>
    </w:p>
    <w:p w:rsidR="00A25E5D" w:rsidRDefault="00A25E5D" w:rsidP="00A25E5D">
      <w:pPr>
        <w:ind w:left="720" w:hanging="720"/>
        <w:rPr>
          <w:rFonts w:cs="Tahoma"/>
          <w:sz w:val="24"/>
        </w:rPr>
      </w:pPr>
    </w:p>
    <w:p w:rsidR="00A25E5D" w:rsidRDefault="00A25E5D" w:rsidP="00A25E5D">
      <w:pPr>
        <w:ind w:left="720" w:hanging="720"/>
        <w:rPr>
          <w:rFonts w:cs="Tahoma"/>
          <w:sz w:val="24"/>
        </w:rPr>
      </w:pPr>
    </w:p>
    <w:p w:rsidR="000D2549" w:rsidRPr="00A25E5D" w:rsidRDefault="00A25E5D" w:rsidP="00A25E5D">
      <w:pPr>
        <w:ind w:left="720" w:hanging="720"/>
        <w:rPr>
          <w:rFonts w:cs="Tahoma"/>
          <w:sz w:val="24"/>
        </w:rPr>
      </w:pPr>
      <w:r>
        <w:rPr>
          <w:rFonts w:cs="Tahoma"/>
          <w:sz w:val="24"/>
        </w:rPr>
        <w:t>41.</w:t>
      </w:r>
      <w:r>
        <w:rPr>
          <w:rFonts w:cs="Tahoma"/>
          <w:sz w:val="24"/>
        </w:rPr>
        <w:tab/>
      </w:r>
      <w:r w:rsidR="000D2549" w:rsidRPr="00A25E5D">
        <w:rPr>
          <w:rFonts w:cs="Tahoma"/>
          <w:sz w:val="24"/>
        </w:rPr>
        <w:t>In the figure below, what are the percent, the fraction, and the decimal representations for the area</w:t>
      </w:r>
      <w:r w:rsidRPr="00A25E5D">
        <w:rPr>
          <w:rFonts w:cs="Tahoma"/>
          <w:sz w:val="24"/>
        </w:rPr>
        <w:t xml:space="preserve"> </w:t>
      </w:r>
      <w:r w:rsidR="000D2549" w:rsidRPr="00A25E5D">
        <w:rPr>
          <w:rFonts w:cs="Tahoma"/>
          <w:b/>
          <w:bCs/>
          <w:sz w:val="24"/>
        </w:rPr>
        <w:t>NOT</w:t>
      </w:r>
      <w:r w:rsidR="000D2549" w:rsidRPr="00A25E5D">
        <w:rPr>
          <w:rFonts w:cs="Tahoma"/>
          <w:sz w:val="24"/>
        </w:rPr>
        <w:t xml:space="preserve"> shaded?</w:t>
      </w:r>
    </w:p>
    <w:p w:rsidR="000D2549" w:rsidRDefault="000D2549">
      <w:pPr>
        <w:rPr>
          <w:rFonts w:cs="Tahoma"/>
          <w:sz w:val="24"/>
        </w:rPr>
      </w:pPr>
    </w:p>
    <w:p w:rsidR="000D2549" w:rsidRDefault="00D20BF7">
      <w:pPr>
        <w:tabs>
          <w:tab w:val="num" w:pos="720"/>
        </w:tabs>
        <w:ind w:left="360"/>
        <w:jc w:val="center"/>
        <w:rPr>
          <w:rFonts w:cs="Tahoma"/>
          <w:sz w:val="24"/>
        </w:rPr>
      </w:pPr>
      <w:r>
        <w:rPr>
          <w:rFonts w:cs="Tahoma"/>
          <w:noProof/>
          <w:sz w:val="24"/>
        </w:rPr>
        <w:drawing>
          <wp:inline distT="0" distB="0" distL="0" distR="0">
            <wp:extent cx="2038350" cy="11620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7A1" w:rsidRDefault="005737A1" w:rsidP="00A25E5D">
      <w:pPr>
        <w:tabs>
          <w:tab w:val="num" w:pos="720"/>
        </w:tabs>
        <w:rPr>
          <w:rFonts w:cs="Tahoma"/>
          <w:sz w:val="24"/>
        </w:rPr>
      </w:pPr>
    </w:p>
    <w:p w:rsidR="00AB4FCD" w:rsidRDefault="00AB4FCD" w:rsidP="00A25E5D">
      <w:pPr>
        <w:tabs>
          <w:tab w:val="num" w:pos="720"/>
        </w:tabs>
        <w:rPr>
          <w:rFonts w:cs="Tahoma"/>
          <w:sz w:val="24"/>
        </w:rPr>
      </w:pPr>
      <w:r>
        <w:rPr>
          <w:rFonts w:cs="Tahoma"/>
          <w:sz w:val="24"/>
        </w:rPr>
        <w:t>42.</w:t>
      </w:r>
      <w:r>
        <w:rPr>
          <w:rFonts w:cs="Tahoma"/>
          <w:sz w:val="24"/>
        </w:rPr>
        <w:tab/>
        <w:t>How confident are you that you are ready for Math 7 Honors?</w:t>
      </w:r>
    </w:p>
    <w:sectPr w:rsidR="00AB4FCD" w:rsidSect="009148A1">
      <w:type w:val="continuous"/>
      <w:pgSz w:w="12240" w:h="15840"/>
      <w:pgMar w:top="720" w:right="1008" w:bottom="90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B3" w:rsidRDefault="00844BB3" w:rsidP="00C139D0">
      <w:r>
        <w:separator/>
      </w:r>
    </w:p>
  </w:endnote>
  <w:endnote w:type="continuationSeparator" w:id="0">
    <w:p w:rsidR="00844BB3" w:rsidRDefault="00844BB3" w:rsidP="00C139D0">
      <w:r>
        <w:continuationSeparator/>
      </w:r>
    </w:p>
  </w:endnote>
  <w:endnote w:type="continuationNotice" w:id="1">
    <w:p w:rsidR="00844BB3" w:rsidRDefault="00844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D0" w:rsidRDefault="00C139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1A55">
      <w:rPr>
        <w:noProof/>
      </w:rPr>
      <w:t>2</w:t>
    </w:r>
    <w:r>
      <w:rPr>
        <w:noProof/>
      </w:rPr>
      <w:fldChar w:fldCharType="end"/>
    </w:r>
  </w:p>
  <w:p w:rsidR="00C139D0" w:rsidRDefault="00C13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B3" w:rsidRDefault="00844BB3" w:rsidP="00C139D0">
      <w:r>
        <w:separator/>
      </w:r>
    </w:p>
  </w:footnote>
  <w:footnote w:type="continuationSeparator" w:id="0">
    <w:p w:rsidR="00844BB3" w:rsidRDefault="00844BB3" w:rsidP="00C139D0">
      <w:r>
        <w:continuationSeparator/>
      </w:r>
    </w:p>
  </w:footnote>
  <w:footnote w:type="continuationNotice" w:id="1">
    <w:p w:rsidR="00844BB3" w:rsidRDefault="00844B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3B9"/>
    <w:multiLevelType w:val="hybridMultilevel"/>
    <w:tmpl w:val="F9B2A9EC"/>
    <w:lvl w:ilvl="0" w:tplc="70445B6E">
      <w:start w:val="2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06177"/>
    <w:multiLevelType w:val="hybridMultilevel"/>
    <w:tmpl w:val="CDFCCA9C"/>
    <w:lvl w:ilvl="0" w:tplc="FED6084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13031FB7"/>
    <w:multiLevelType w:val="hybridMultilevel"/>
    <w:tmpl w:val="EC447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24"/>
    <w:multiLevelType w:val="hybridMultilevel"/>
    <w:tmpl w:val="E828F038"/>
    <w:lvl w:ilvl="0" w:tplc="5D0270F6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14BC1E88"/>
    <w:multiLevelType w:val="hybridMultilevel"/>
    <w:tmpl w:val="E3F857E4"/>
    <w:lvl w:ilvl="0" w:tplc="07E670D4">
      <w:start w:val="7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160E4FDB"/>
    <w:multiLevelType w:val="hybridMultilevel"/>
    <w:tmpl w:val="F36637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35260"/>
    <w:multiLevelType w:val="hybridMultilevel"/>
    <w:tmpl w:val="7C182D1E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B587E"/>
    <w:multiLevelType w:val="hybridMultilevel"/>
    <w:tmpl w:val="630E7456"/>
    <w:lvl w:ilvl="0" w:tplc="1F3217A6">
      <w:start w:val="1"/>
      <w:numFmt w:val="decimal"/>
      <w:lvlText w:val="%1.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5B2"/>
    <w:multiLevelType w:val="hybridMultilevel"/>
    <w:tmpl w:val="D1E4D3CA"/>
    <w:lvl w:ilvl="0" w:tplc="1F3217A6">
      <w:start w:val="1"/>
      <w:numFmt w:val="decimal"/>
      <w:lvlText w:val="%1.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70D0"/>
    <w:multiLevelType w:val="hybridMultilevel"/>
    <w:tmpl w:val="5C7C8FB0"/>
    <w:lvl w:ilvl="0" w:tplc="1F3217A6">
      <w:start w:val="1"/>
      <w:numFmt w:val="decimal"/>
      <w:lvlText w:val="%1.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3B43"/>
    <w:multiLevelType w:val="hybridMultilevel"/>
    <w:tmpl w:val="C338B2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567F3"/>
    <w:multiLevelType w:val="hybridMultilevel"/>
    <w:tmpl w:val="CA409FC0"/>
    <w:lvl w:ilvl="0" w:tplc="1F3217A6">
      <w:start w:val="1"/>
      <w:numFmt w:val="decimal"/>
      <w:lvlText w:val="%1.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0FE3F17"/>
    <w:multiLevelType w:val="hybridMultilevel"/>
    <w:tmpl w:val="0A76C73C"/>
    <w:lvl w:ilvl="0" w:tplc="1F3217A6">
      <w:start w:val="1"/>
      <w:numFmt w:val="decimal"/>
      <w:lvlText w:val="%1.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B6EF7"/>
    <w:multiLevelType w:val="hybridMultilevel"/>
    <w:tmpl w:val="E906316A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243EB"/>
    <w:multiLevelType w:val="hybridMultilevel"/>
    <w:tmpl w:val="ECDC4574"/>
    <w:lvl w:ilvl="0" w:tplc="A0AC5AC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F684912"/>
    <w:multiLevelType w:val="hybridMultilevel"/>
    <w:tmpl w:val="35E628CA"/>
    <w:lvl w:ilvl="0" w:tplc="FB2667B0">
      <w:start w:val="45"/>
      <w:numFmt w:val="decimal"/>
      <w:lvlText w:val="%1."/>
      <w:lvlJc w:val="left"/>
      <w:pPr>
        <w:tabs>
          <w:tab w:val="num" w:pos="870"/>
        </w:tabs>
        <w:ind w:left="87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3F9A31FE"/>
    <w:multiLevelType w:val="hybridMultilevel"/>
    <w:tmpl w:val="21842240"/>
    <w:lvl w:ilvl="0" w:tplc="1F3217A6">
      <w:start w:val="1"/>
      <w:numFmt w:val="decimal"/>
      <w:lvlText w:val="%1.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D0618"/>
    <w:multiLevelType w:val="hybridMultilevel"/>
    <w:tmpl w:val="5B1A684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0798A"/>
    <w:multiLevelType w:val="hybridMultilevel"/>
    <w:tmpl w:val="DA9662E4"/>
    <w:lvl w:ilvl="0" w:tplc="1F3217A6">
      <w:start w:val="1"/>
      <w:numFmt w:val="decimal"/>
      <w:lvlText w:val="%1.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2368C"/>
    <w:multiLevelType w:val="hybridMultilevel"/>
    <w:tmpl w:val="641E2AEE"/>
    <w:lvl w:ilvl="0" w:tplc="C270E89C">
      <w:start w:val="2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836158"/>
    <w:multiLevelType w:val="hybridMultilevel"/>
    <w:tmpl w:val="2432E5E8"/>
    <w:lvl w:ilvl="0" w:tplc="F1EA356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4EA1368C"/>
    <w:multiLevelType w:val="hybridMultilevel"/>
    <w:tmpl w:val="F72E2802"/>
    <w:lvl w:ilvl="0" w:tplc="0B261DB4">
      <w:start w:val="1"/>
      <w:numFmt w:val="upperLetter"/>
      <w:lvlText w:val="%1."/>
      <w:lvlJc w:val="left"/>
      <w:pPr>
        <w:tabs>
          <w:tab w:val="num" w:pos="4320"/>
        </w:tabs>
        <w:ind w:left="432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9920BA"/>
    <w:multiLevelType w:val="hybridMultilevel"/>
    <w:tmpl w:val="8FB6E320"/>
    <w:lvl w:ilvl="0" w:tplc="311C7756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 w15:restartNumberingAfterBreak="0">
    <w:nsid w:val="5A87366E"/>
    <w:multiLevelType w:val="hybridMultilevel"/>
    <w:tmpl w:val="CE4266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21164"/>
    <w:multiLevelType w:val="hybridMultilevel"/>
    <w:tmpl w:val="B7387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C2D22"/>
    <w:multiLevelType w:val="hybridMultilevel"/>
    <w:tmpl w:val="F6B08A1E"/>
    <w:lvl w:ilvl="0" w:tplc="C966EC5A">
      <w:start w:val="4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6" w15:restartNumberingAfterBreak="0">
    <w:nsid w:val="7648769C"/>
    <w:multiLevelType w:val="hybridMultilevel"/>
    <w:tmpl w:val="24926A24"/>
    <w:lvl w:ilvl="0" w:tplc="1F3217A6">
      <w:start w:val="1"/>
      <w:numFmt w:val="decimal"/>
      <w:lvlText w:val="%1."/>
      <w:lvlJc w:val="left"/>
      <w:pPr>
        <w:ind w:left="72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C457F"/>
    <w:multiLevelType w:val="hybridMultilevel"/>
    <w:tmpl w:val="6FFED132"/>
    <w:lvl w:ilvl="0" w:tplc="128284AE">
      <w:start w:val="1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3"/>
  </w:num>
  <w:num w:numId="2">
    <w:abstractNumId w:val="5"/>
  </w:num>
  <w:num w:numId="3">
    <w:abstractNumId w:val="10"/>
  </w:num>
  <w:num w:numId="4">
    <w:abstractNumId w:val="21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4"/>
  </w:num>
  <w:num w:numId="10">
    <w:abstractNumId w:val="27"/>
  </w:num>
  <w:num w:numId="11">
    <w:abstractNumId w:val="1"/>
  </w:num>
  <w:num w:numId="12">
    <w:abstractNumId w:val="20"/>
  </w:num>
  <w:num w:numId="13">
    <w:abstractNumId w:val="3"/>
  </w:num>
  <w:num w:numId="14">
    <w:abstractNumId w:val="4"/>
  </w:num>
  <w:num w:numId="15">
    <w:abstractNumId w:val="22"/>
  </w:num>
  <w:num w:numId="16">
    <w:abstractNumId w:val="19"/>
  </w:num>
  <w:num w:numId="17">
    <w:abstractNumId w:val="15"/>
  </w:num>
  <w:num w:numId="18">
    <w:abstractNumId w:val="25"/>
  </w:num>
  <w:num w:numId="19">
    <w:abstractNumId w:val="24"/>
  </w:num>
  <w:num w:numId="20">
    <w:abstractNumId w:val="11"/>
  </w:num>
  <w:num w:numId="21">
    <w:abstractNumId w:val="8"/>
  </w:num>
  <w:num w:numId="22">
    <w:abstractNumId w:val="18"/>
  </w:num>
  <w:num w:numId="23">
    <w:abstractNumId w:val="16"/>
  </w:num>
  <w:num w:numId="24">
    <w:abstractNumId w:val="7"/>
  </w:num>
  <w:num w:numId="25">
    <w:abstractNumId w:val="12"/>
  </w:num>
  <w:num w:numId="26">
    <w:abstractNumId w:val="26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FC"/>
    <w:rsid w:val="0002256A"/>
    <w:rsid w:val="00041A55"/>
    <w:rsid w:val="000D2549"/>
    <w:rsid w:val="00213CFC"/>
    <w:rsid w:val="00263D19"/>
    <w:rsid w:val="00353268"/>
    <w:rsid w:val="00357B0D"/>
    <w:rsid w:val="003D3B97"/>
    <w:rsid w:val="003F5E62"/>
    <w:rsid w:val="00515891"/>
    <w:rsid w:val="005737A1"/>
    <w:rsid w:val="00600196"/>
    <w:rsid w:val="0062311A"/>
    <w:rsid w:val="0070517E"/>
    <w:rsid w:val="00735CCD"/>
    <w:rsid w:val="0076099B"/>
    <w:rsid w:val="00841D06"/>
    <w:rsid w:val="00844BB3"/>
    <w:rsid w:val="008E0467"/>
    <w:rsid w:val="009148A1"/>
    <w:rsid w:val="009C3639"/>
    <w:rsid w:val="009E405B"/>
    <w:rsid w:val="00A25E5D"/>
    <w:rsid w:val="00A87F44"/>
    <w:rsid w:val="00AB4FCD"/>
    <w:rsid w:val="00B15C7B"/>
    <w:rsid w:val="00B73CED"/>
    <w:rsid w:val="00BC406F"/>
    <w:rsid w:val="00C139D0"/>
    <w:rsid w:val="00C35718"/>
    <w:rsid w:val="00D00484"/>
    <w:rsid w:val="00D10E3F"/>
    <w:rsid w:val="00D20BF7"/>
    <w:rsid w:val="00D3427E"/>
    <w:rsid w:val="00DE473C"/>
    <w:rsid w:val="00E463A8"/>
    <w:rsid w:val="00F83E4B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28155-FED9-43BD-8432-DDA7E34E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outlineLvl w:val="2"/>
    </w:pPr>
    <w:rPr>
      <w:rFonts w:ascii="Tahoma" w:hAnsi="Tahoma" w:cs="Tahoma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ahoma"/>
      <w:sz w:val="24"/>
    </w:rPr>
  </w:style>
  <w:style w:type="paragraph" w:styleId="Heading5">
    <w:name w:val="heading 5"/>
    <w:basedOn w:val="Normal"/>
    <w:next w:val="Normal"/>
    <w:qFormat/>
    <w:pPr>
      <w:keepNext/>
      <w:ind w:left="540" w:hanging="540"/>
      <w:outlineLvl w:val="4"/>
    </w:pPr>
    <w:rPr>
      <w:rFonts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pPr>
      <w:ind w:left="630" w:hanging="630"/>
    </w:pPr>
    <w:rPr>
      <w:rFonts w:cs="Tahoma"/>
      <w:sz w:val="24"/>
    </w:rPr>
  </w:style>
  <w:style w:type="paragraph" w:styleId="BodyTextIndent2">
    <w:name w:val="Body Text Indent 2"/>
    <w:basedOn w:val="Normal"/>
    <w:pPr>
      <w:ind w:left="810" w:hanging="450"/>
    </w:pPr>
    <w:rPr>
      <w:rFonts w:cs="Tahoma"/>
      <w:sz w:val="24"/>
    </w:rPr>
  </w:style>
  <w:style w:type="character" w:styleId="Hyperlink">
    <w:name w:val="Hyperlink"/>
    <w:rsid w:val="005737A1"/>
    <w:rPr>
      <w:color w:val="0000FF"/>
      <w:u w:val="single"/>
    </w:rPr>
  </w:style>
  <w:style w:type="character" w:styleId="FollowedHyperlink">
    <w:name w:val="FollowedHyperlink"/>
    <w:rsid w:val="00FE643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473C"/>
    <w:pPr>
      <w:ind w:left="720"/>
    </w:pPr>
  </w:style>
  <w:style w:type="paragraph" w:styleId="Header">
    <w:name w:val="header"/>
    <w:basedOn w:val="Normal"/>
    <w:link w:val="HeaderChar"/>
    <w:rsid w:val="00C13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39D0"/>
  </w:style>
  <w:style w:type="paragraph" w:styleId="Footer">
    <w:name w:val="footer"/>
    <w:basedOn w:val="Normal"/>
    <w:link w:val="FooterChar"/>
    <w:uiPriority w:val="99"/>
    <w:rsid w:val="00C13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9D0"/>
  </w:style>
  <w:style w:type="paragraph" w:styleId="Revision">
    <w:name w:val="Revision"/>
    <w:hidden/>
    <w:uiPriority w:val="99"/>
    <w:semiHidden/>
    <w:rsid w:val="00263D19"/>
  </w:style>
  <w:style w:type="paragraph" w:styleId="BalloonText">
    <w:name w:val="Balloon Text"/>
    <w:basedOn w:val="Normal"/>
    <w:link w:val="BalloonTextChar"/>
    <w:rsid w:val="00263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3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21" Type="http://schemas.openxmlformats.org/officeDocument/2006/relationships/image" Target="media/image6.wmf"/><Relationship Id="rId34" Type="http://schemas.openxmlformats.org/officeDocument/2006/relationships/oleObject" Target="embeddings/oleObject11.bin"/><Relationship Id="rId42" Type="http://schemas.openxmlformats.org/officeDocument/2006/relationships/image" Target="media/image16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68" Type="http://schemas.openxmlformats.org/officeDocument/2006/relationships/image" Target="media/image29.wmf"/><Relationship Id="rId7" Type="http://schemas.openxmlformats.org/officeDocument/2006/relationships/image" Target="media/image1.jpeg"/><Relationship Id="rId71" Type="http://schemas.openxmlformats.org/officeDocument/2006/relationships/image" Target="media/image300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image" Target="media/image10.wmf"/><Relationship Id="rId11" Type="http://schemas.openxmlformats.org/officeDocument/2006/relationships/hyperlink" Target="http://education.jlab.org/solquiz/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image" Target="media/image13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oleObject" Target="embeddings/oleObject24.bin"/><Relationship Id="rId10" Type="http://schemas.openxmlformats.org/officeDocument/2006/relationships/hyperlink" Target="https://www.mathgoodies.com/lessons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6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.com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9.wmf"/><Relationship Id="rId30" Type="http://schemas.openxmlformats.org/officeDocument/2006/relationships/oleObject" Target="embeddings/oleObject9.bin"/><Relationship Id="rId35" Type="http://schemas.openxmlformats.org/officeDocument/2006/relationships/footer" Target="footer1.xml"/><Relationship Id="rId43" Type="http://schemas.openxmlformats.org/officeDocument/2006/relationships/oleObject" Target="embeddings/oleObject15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28.bin"/><Relationship Id="rId8" Type="http://schemas.openxmlformats.org/officeDocument/2006/relationships/hyperlink" Target="http://www.regentsprep.org" TargetMode="External"/><Relationship Id="rId51" Type="http://schemas.openxmlformats.org/officeDocument/2006/relationships/oleObject" Target="embeddings/oleObject19.bin"/><Relationship Id="rId72" Type="http://schemas.openxmlformats.org/officeDocument/2006/relationships/image" Target="media/image31.png"/><Relationship Id="rId3" Type="http://schemas.openxmlformats.org/officeDocument/2006/relationships/settings" Target="settings.xml"/><Relationship Id="rId12" Type="http://schemas.openxmlformats.org/officeDocument/2006/relationships/hyperlink" Target="https://www.khanacademy.org/math/cc-seventh-grade-math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4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</vt:lpstr>
    </vt:vector>
  </TitlesOfParts>
  <Company/>
  <LinksUpToDate>false</LinksUpToDate>
  <CharactersWithSpaces>4800</CharactersWithSpaces>
  <SharedDoc>false</SharedDoc>
  <HLinks>
    <vt:vector size="30" baseType="variant">
      <vt:variant>
        <vt:i4>8061042</vt:i4>
      </vt:variant>
      <vt:variant>
        <vt:i4>15</vt:i4>
      </vt:variant>
      <vt:variant>
        <vt:i4>0</vt:i4>
      </vt:variant>
      <vt:variant>
        <vt:i4>5</vt:i4>
      </vt:variant>
      <vt:variant>
        <vt:lpwstr>https://www.khanacademy.org/math/cc-seventh-grade-math</vt:lpwstr>
      </vt:variant>
      <vt:variant>
        <vt:lpwstr/>
      </vt:variant>
      <vt:variant>
        <vt:i4>8192045</vt:i4>
      </vt:variant>
      <vt:variant>
        <vt:i4>12</vt:i4>
      </vt:variant>
      <vt:variant>
        <vt:i4>0</vt:i4>
      </vt:variant>
      <vt:variant>
        <vt:i4>5</vt:i4>
      </vt:variant>
      <vt:variant>
        <vt:lpwstr>http://education.jlab.org/solquiz/</vt:lpwstr>
      </vt:variant>
      <vt:variant>
        <vt:lpwstr/>
      </vt:variant>
      <vt:variant>
        <vt:i4>3735605</vt:i4>
      </vt:variant>
      <vt:variant>
        <vt:i4>9</vt:i4>
      </vt:variant>
      <vt:variant>
        <vt:i4>0</vt:i4>
      </vt:variant>
      <vt:variant>
        <vt:i4>5</vt:i4>
      </vt:variant>
      <vt:variant>
        <vt:lpwstr>https://www.mathgoodies.com/lessons</vt:lpwstr>
      </vt:variant>
      <vt:variant>
        <vt:lpwstr/>
      </vt:variant>
      <vt:variant>
        <vt:i4>6029399</vt:i4>
      </vt:variant>
      <vt:variant>
        <vt:i4>6</vt:i4>
      </vt:variant>
      <vt:variant>
        <vt:i4>0</vt:i4>
      </vt:variant>
      <vt:variant>
        <vt:i4>5</vt:i4>
      </vt:variant>
      <vt:variant>
        <vt:lpwstr>http://www.math.com/</vt:lpwstr>
      </vt:variant>
      <vt:variant>
        <vt:lpwstr/>
      </vt:variant>
      <vt:variant>
        <vt:i4>2687085</vt:i4>
      </vt:variant>
      <vt:variant>
        <vt:i4>3</vt:i4>
      </vt:variant>
      <vt:variant>
        <vt:i4>0</vt:i4>
      </vt:variant>
      <vt:variant>
        <vt:i4>5</vt:i4>
      </vt:variant>
      <vt:variant>
        <vt:lpwstr>http://www.regentsprep.org/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</dc:title>
  <dc:subject/>
  <dc:creator>Kirk A Deutrich</dc:creator>
  <cp:keywords/>
  <dc:description/>
  <cp:lastModifiedBy>Panicucci, Beth</cp:lastModifiedBy>
  <cp:revision>2</cp:revision>
  <cp:lastPrinted>2004-05-25T17:31:00Z</cp:lastPrinted>
  <dcterms:created xsi:type="dcterms:W3CDTF">2018-06-14T11:05:00Z</dcterms:created>
  <dcterms:modified xsi:type="dcterms:W3CDTF">2018-06-14T11:05:00Z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